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3294" w14:textId="603854B6" w:rsidR="00804A12" w:rsidRPr="00B55389" w:rsidRDefault="009F789E" w:rsidP="005D5AC9">
      <w:pPr>
        <w:jc w:val="center"/>
        <w:outlineLvl w:val="0"/>
        <w:rPr>
          <w:b/>
          <w:sz w:val="36"/>
          <w:szCs w:val="36"/>
        </w:rPr>
      </w:pPr>
      <w:r w:rsidRPr="00B55389">
        <w:rPr>
          <w:b/>
          <w:sz w:val="36"/>
          <w:szCs w:val="36"/>
        </w:rPr>
        <w:t xml:space="preserve">Environmental </w:t>
      </w:r>
      <w:r w:rsidR="00B55389" w:rsidRPr="00B55389">
        <w:rPr>
          <w:b/>
          <w:sz w:val="36"/>
          <w:szCs w:val="36"/>
        </w:rPr>
        <w:t>Review</w:t>
      </w:r>
    </w:p>
    <w:p w14:paraId="45B509EA" w14:textId="3C7E02B6" w:rsidR="00B55389" w:rsidRPr="00B55389" w:rsidRDefault="00B55389" w:rsidP="00B55389">
      <w:pPr>
        <w:jc w:val="center"/>
        <w:rPr>
          <w:b/>
          <w:sz w:val="36"/>
          <w:szCs w:val="36"/>
        </w:rPr>
      </w:pPr>
      <w:r w:rsidRPr="00B55389">
        <w:rPr>
          <w:b/>
          <w:sz w:val="36"/>
          <w:szCs w:val="36"/>
        </w:rPr>
        <w:t>for Activity/Project that is</w:t>
      </w:r>
      <w:r w:rsidR="00D62E1D">
        <w:rPr>
          <w:b/>
          <w:sz w:val="36"/>
          <w:szCs w:val="36"/>
        </w:rPr>
        <w:t xml:space="preserve"> Exempt or</w:t>
      </w:r>
    </w:p>
    <w:p w14:paraId="4D4A2E93" w14:textId="493ACEDE" w:rsidR="00B55389" w:rsidRPr="00B55389" w:rsidRDefault="00B55389" w:rsidP="005D5AC9">
      <w:pPr>
        <w:jc w:val="center"/>
        <w:outlineLvl w:val="0"/>
        <w:rPr>
          <w:b/>
          <w:bCs/>
          <w:sz w:val="36"/>
          <w:szCs w:val="36"/>
        </w:rPr>
      </w:pPr>
      <w:r w:rsidRPr="00B55389">
        <w:rPr>
          <w:b/>
          <w:bCs/>
          <w:sz w:val="36"/>
          <w:szCs w:val="36"/>
        </w:rPr>
        <w:t>Categorically Excluded</w:t>
      </w:r>
      <w:r w:rsidR="00D62E1D">
        <w:rPr>
          <w:b/>
          <w:bCs/>
          <w:sz w:val="36"/>
          <w:szCs w:val="36"/>
        </w:rPr>
        <w:t xml:space="preserve"> Not</w:t>
      </w:r>
      <w:r w:rsidRPr="00B55389">
        <w:rPr>
          <w:b/>
          <w:bCs/>
          <w:sz w:val="36"/>
          <w:szCs w:val="36"/>
        </w:rPr>
        <w:t xml:space="preserve"> Subject to Section 58.5</w:t>
      </w:r>
    </w:p>
    <w:p w14:paraId="336A6672" w14:textId="03090571" w:rsidR="009E3A66" w:rsidRDefault="00B55389" w:rsidP="009E3A66">
      <w:pPr>
        <w:jc w:val="center"/>
        <w:outlineLvl w:val="0"/>
        <w:rPr>
          <w:b/>
          <w:sz w:val="28"/>
          <w:szCs w:val="28"/>
        </w:rPr>
      </w:pPr>
      <w:r w:rsidRPr="00B55389">
        <w:rPr>
          <w:b/>
          <w:sz w:val="28"/>
          <w:szCs w:val="28"/>
        </w:rPr>
        <w:t xml:space="preserve">Pursuant to </w:t>
      </w:r>
      <w:r w:rsidR="00804A12" w:rsidRPr="00B55389">
        <w:rPr>
          <w:b/>
          <w:sz w:val="28"/>
          <w:szCs w:val="28"/>
        </w:rPr>
        <w:t xml:space="preserve">24 CFR </w:t>
      </w:r>
      <w:r w:rsidR="00F16AE9" w:rsidRPr="00B55389">
        <w:rPr>
          <w:b/>
          <w:sz w:val="28"/>
          <w:szCs w:val="28"/>
        </w:rPr>
        <w:t xml:space="preserve">Part </w:t>
      </w:r>
      <w:r w:rsidR="00BD0FEA" w:rsidRPr="00B55389">
        <w:rPr>
          <w:b/>
          <w:sz w:val="28"/>
          <w:szCs w:val="28"/>
        </w:rPr>
        <w:t>58</w:t>
      </w:r>
      <w:r w:rsidR="00D62E1D">
        <w:rPr>
          <w:b/>
          <w:sz w:val="28"/>
          <w:szCs w:val="28"/>
        </w:rPr>
        <w:t>.34</w:t>
      </w:r>
      <w:r w:rsidRPr="00B55389">
        <w:rPr>
          <w:b/>
          <w:sz w:val="28"/>
          <w:szCs w:val="28"/>
        </w:rPr>
        <w:t>(a)</w:t>
      </w:r>
      <w:r w:rsidR="00D62E1D">
        <w:rPr>
          <w:b/>
          <w:sz w:val="28"/>
          <w:szCs w:val="28"/>
        </w:rPr>
        <w:t xml:space="preserve"> and 58.35(b)</w:t>
      </w:r>
    </w:p>
    <w:p w14:paraId="0C22606C" w14:textId="77777777" w:rsidR="009E3A66" w:rsidRDefault="009E3A66" w:rsidP="009E3A66">
      <w:pPr>
        <w:jc w:val="center"/>
        <w:outlineLvl w:val="0"/>
        <w:rPr>
          <w:b/>
          <w:sz w:val="28"/>
          <w:szCs w:val="28"/>
        </w:rPr>
      </w:pPr>
    </w:p>
    <w:p w14:paraId="6B263C59" w14:textId="0DBCE601" w:rsidR="009E3A66" w:rsidRPr="009E3A66" w:rsidRDefault="009E3A66" w:rsidP="00AF04C1">
      <w:pPr>
        <w:ind w:left="810" w:right="750"/>
        <w:jc w:val="center"/>
        <w:outlineLvl w:val="0"/>
        <w:rPr>
          <w:bCs/>
          <w:color w:val="FF0000"/>
          <w:sz w:val="22"/>
          <w:szCs w:val="22"/>
        </w:rPr>
      </w:pPr>
      <w:r w:rsidRPr="009E3A66">
        <w:rPr>
          <w:bCs/>
          <w:color w:val="FF0000"/>
          <w:sz w:val="22"/>
          <w:szCs w:val="22"/>
        </w:rPr>
        <w:t>This is a s</w:t>
      </w:r>
      <w:r>
        <w:rPr>
          <w:bCs/>
          <w:color w:val="FF0000"/>
          <w:sz w:val="22"/>
          <w:szCs w:val="22"/>
        </w:rPr>
        <w:t>uggested</w:t>
      </w:r>
      <w:r w:rsidRPr="009E3A66">
        <w:rPr>
          <w:bCs/>
          <w:color w:val="FF0000"/>
          <w:sz w:val="22"/>
          <w:szCs w:val="22"/>
        </w:rPr>
        <w:t xml:space="preserve"> format that may be used by Responsible Entities to document completion of an Exempt or Categorically Excluded Not Subject to Section 58.5 environmental review.</w:t>
      </w:r>
    </w:p>
    <w:p w14:paraId="64743299" w14:textId="77777777" w:rsidR="007F0094" w:rsidRDefault="007F0094">
      <w:pPr>
        <w:jc w:val="center"/>
      </w:pPr>
    </w:p>
    <w:p w14:paraId="7338300C" w14:textId="77777777" w:rsidR="00D62E1D" w:rsidRPr="007E622C" w:rsidRDefault="00D62E1D">
      <w:pPr>
        <w:jc w:val="center"/>
      </w:pPr>
    </w:p>
    <w:p w14:paraId="6502BF2C" w14:textId="77777777" w:rsidR="00227CD2" w:rsidRPr="00BE2B90" w:rsidRDefault="00227CD2" w:rsidP="00AF04C1">
      <w:pPr>
        <w:ind w:left="810"/>
        <w:rPr>
          <w:b/>
          <w:sz w:val="28"/>
          <w:szCs w:val="28"/>
          <w:u w:val="single"/>
        </w:rPr>
      </w:pPr>
      <w:r w:rsidRPr="00BE2B90">
        <w:rPr>
          <w:b/>
          <w:sz w:val="28"/>
          <w:szCs w:val="28"/>
          <w:u w:val="single"/>
        </w:rPr>
        <w:t>Project Information</w:t>
      </w:r>
    </w:p>
    <w:p w14:paraId="356CD92C" w14:textId="77777777" w:rsidR="00227CD2" w:rsidRPr="00BE2B90" w:rsidRDefault="00227CD2" w:rsidP="00AF04C1">
      <w:pPr>
        <w:ind w:left="810"/>
        <w:rPr>
          <w:b/>
          <w:u w:val="single"/>
        </w:rPr>
      </w:pPr>
    </w:p>
    <w:p w14:paraId="2BD42CD3" w14:textId="25B14C32" w:rsidR="00227CD2" w:rsidRPr="00BE2B90" w:rsidRDefault="00227CD2" w:rsidP="00AF04C1">
      <w:pPr>
        <w:ind w:left="810"/>
        <w:rPr>
          <w:b/>
        </w:rPr>
      </w:pPr>
      <w:r w:rsidRPr="00BE2B90">
        <w:rPr>
          <w:b/>
        </w:rPr>
        <w:t>Project Name:</w:t>
      </w:r>
      <w:r w:rsidR="00740B13">
        <w:rPr>
          <w:b/>
        </w:rPr>
        <w:t xml:space="preserve">  </w:t>
      </w:r>
      <w:sdt>
        <w:sdtPr>
          <w:rPr>
            <w:b/>
          </w:rPr>
          <w:id w:val="-1053388231"/>
          <w:placeholder>
            <w:docPart w:val="DefaultPlaceholder_-1854013440"/>
          </w:placeholder>
          <w:showingPlcHdr/>
        </w:sdtPr>
        <w:sdtEndPr/>
        <w:sdtContent>
          <w:r w:rsidR="00740B13" w:rsidRPr="00460AED">
            <w:rPr>
              <w:rStyle w:val="PlaceholderText"/>
            </w:rPr>
            <w:t>Click or tap here to enter text.</w:t>
          </w:r>
        </w:sdtContent>
      </w:sdt>
    </w:p>
    <w:p w14:paraId="05C86B34" w14:textId="77777777" w:rsidR="00227CD2" w:rsidRPr="00BE2B90" w:rsidRDefault="00227CD2" w:rsidP="00AF04C1">
      <w:pPr>
        <w:ind w:left="810"/>
        <w:rPr>
          <w:b/>
        </w:rPr>
      </w:pPr>
    </w:p>
    <w:p w14:paraId="74C5677B" w14:textId="63378645" w:rsidR="00227CD2" w:rsidRPr="00BE2B90" w:rsidRDefault="00227CD2" w:rsidP="00AF04C1">
      <w:pPr>
        <w:ind w:left="810"/>
        <w:rPr>
          <w:b/>
        </w:rPr>
      </w:pPr>
      <w:r w:rsidRPr="00BE2B90">
        <w:rPr>
          <w:b/>
        </w:rPr>
        <w:t xml:space="preserve">Responsible Entity: </w:t>
      </w:r>
      <w:sdt>
        <w:sdtPr>
          <w:rPr>
            <w:b/>
          </w:rPr>
          <w:id w:val="919131939"/>
          <w:placeholder>
            <w:docPart w:val="DefaultPlaceholder_-1854013440"/>
          </w:placeholder>
          <w:showingPlcHdr/>
        </w:sdtPr>
        <w:sdtEndPr/>
        <w:sdtContent>
          <w:r w:rsidR="00740B13" w:rsidRPr="00460AED">
            <w:rPr>
              <w:rStyle w:val="PlaceholderText"/>
            </w:rPr>
            <w:t>Click or tap here to enter text.</w:t>
          </w:r>
        </w:sdtContent>
      </w:sdt>
    </w:p>
    <w:p w14:paraId="541FBF5C" w14:textId="77777777" w:rsidR="00227CD2" w:rsidRPr="00BE2B90" w:rsidRDefault="00227CD2" w:rsidP="00AF04C1">
      <w:pPr>
        <w:ind w:left="810"/>
        <w:rPr>
          <w:b/>
        </w:rPr>
      </w:pPr>
    </w:p>
    <w:p w14:paraId="60FD18FE" w14:textId="19306DA9" w:rsidR="00227CD2" w:rsidRPr="00BE2B90" w:rsidRDefault="00227CD2" w:rsidP="00AF04C1">
      <w:pPr>
        <w:ind w:left="810"/>
      </w:pPr>
      <w:r w:rsidRPr="00F41C73">
        <w:rPr>
          <w:b/>
        </w:rPr>
        <w:t>Grant Recipient</w:t>
      </w:r>
      <w:r w:rsidRPr="00F41C73">
        <w:t xml:space="preserve"> (if different than Responsible Entity):</w:t>
      </w:r>
      <w:r w:rsidRPr="00BE2B90">
        <w:t xml:space="preserve"> </w:t>
      </w:r>
      <w:sdt>
        <w:sdtPr>
          <w:id w:val="-68418770"/>
          <w:placeholder>
            <w:docPart w:val="DefaultPlaceholder_-1854013440"/>
          </w:placeholder>
          <w:showingPlcHdr/>
        </w:sdtPr>
        <w:sdtEndPr/>
        <w:sdtContent>
          <w:r w:rsidR="00740B13" w:rsidRPr="00460AED">
            <w:rPr>
              <w:rStyle w:val="PlaceholderText"/>
            </w:rPr>
            <w:t>Click or tap here to enter text.</w:t>
          </w:r>
        </w:sdtContent>
      </w:sdt>
    </w:p>
    <w:p w14:paraId="68B4A9AE" w14:textId="77777777" w:rsidR="00227CD2" w:rsidRPr="00BE2B90" w:rsidRDefault="00227CD2" w:rsidP="00AF04C1">
      <w:pPr>
        <w:ind w:left="810"/>
      </w:pPr>
    </w:p>
    <w:p w14:paraId="6DC20599" w14:textId="0ACBB044" w:rsidR="00227CD2" w:rsidRDefault="00227CD2" w:rsidP="00AF04C1">
      <w:pPr>
        <w:ind w:left="810"/>
      </w:pPr>
      <w:r w:rsidRPr="00BE2B90">
        <w:rPr>
          <w:b/>
        </w:rPr>
        <w:t>State/Local Identifier</w:t>
      </w:r>
      <w:r w:rsidRPr="00BE2B90">
        <w:t>:</w:t>
      </w:r>
      <w:r w:rsidR="00740B13">
        <w:t xml:space="preserve"> </w:t>
      </w:r>
      <w:sdt>
        <w:sdtPr>
          <w:id w:val="1828165175"/>
          <w:placeholder>
            <w:docPart w:val="DefaultPlaceholder_-1854013440"/>
          </w:placeholder>
          <w:showingPlcHdr/>
        </w:sdtPr>
        <w:sdtEndPr/>
        <w:sdtContent>
          <w:r w:rsidR="00740B13" w:rsidRPr="00460AED">
            <w:rPr>
              <w:rStyle w:val="PlaceholderText"/>
            </w:rPr>
            <w:t>Click or tap here to enter text.</w:t>
          </w:r>
        </w:sdtContent>
      </w:sdt>
    </w:p>
    <w:p w14:paraId="11E73A6B" w14:textId="77777777" w:rsidR="00AF04C1" w:rsidRPr="00BE2B90" w:rsidRDefault="00AF04C1" w:rsidP="00AF04C1">
      <w:pPr>
        <w:ind w:left="810"/>
      </w:pPr>
    </w:p>
    <w:p w14:paraId="709B4BB7" w14:textId="7D2ABF68" w:rsidR="00227CD2" w:rsidRDefault="00227CD2" w:rsidP="00AF04C1">
      <w:pPr>
        <w:ind w:left="810"/>
        <w:rPr>
          <w:b/>
        </w:rPr>
      </w:pPr>
      <w:r w:rsidRPr="00BE2B90">
        <w:rPr>
          <w:b/>
        </w:rPr>
        <w:t>Preparer:</w:t>
      </w:r>
      <w:r w:rsidR="00740B13">
        <w:rPr>
          <w:b/>
        </w:rPr>
        <w:t xml:space="preserve"> </w:t>
      </w:r>
      <w:sdt>
        <w:sdtPr>
          <w:rPr>
            <w:b/>
          </w:rPr>
          <w:id w:val="-1006057886"/>
          <w:placeholder>
            <w:docPart w:val="DefaultPlaceholder_-1854013440"/>
          </w:placeholder>
          <w:showingPlcHdr/>
        </w:sdtPr>
        <w:sdtEndPr/>
        <w:sdtContent>
          <w:r w:rsidR="00740B13" w:rsidRPr="00460AED">
            <w:rPr>
              <w:rStyle w:val="PlaceholderText"/>
            </w:rPr>
            <w:t>Click or tap here to enter text.</w:t>
          </w:r>
        </w:sdtContent>
      </w:sdt>
    </w:p>
    <w:p w14:paraId="44270E9D" w14:textId="77777777" w:rsidR="00AF04C1" w:rsidRPr="00BE2B90" w:rsidRDefault="00AF04C1" w:rsidP="00AF04C1">
      <w:pPr>
        <w:ind w:left="810"/>
        <w:rPr>
          <w:b/>
        </w:rPr>
      </w:pPr>
    </w:p>
    <w:p w14:paraId="10B49B47" w14:textId="21BC24B9" w:rsidR="00227CD2" w:rsidRPr="00BE2B90" w:rsidRDefault="00227CD2" w:rsidP="00AF04C1">
      <w:pPr>
        <w:ind w:left="810"/>
        <w:rPr>
          <w:b/>
        </w:rPr>
      </w:pPr>
      <w:r w:rsidRPr="00BE2B90">
        <w:rPr>
          <w:b/>
        </w:rPr>
        <w:t>Certifying Officer Name and Title:</w:t>
      </w:r>
      <w:r w:rsidR="00740B13">
        <w:rPr>
          <w:b/>
        </w:rPr>
        <w:t xml:space="preserve"> </w:t>
      </w:r>
      <w:sdt>
        <w:sdtPr>
          <w:rPr>
            <w:b/>
          </w:rPr>
          <w:id w:val="249395416"/>
          <w:placeholder>
            <w:docPart w:val="DefaultPlaceholder_-1854013440"/>
          </w:placeholder>
          <w:showingPlcHdr/>
        </w:sdtPr>
        <w:sdtEndPr/>
        <w:sdtContent>
          <w:r w:rsidR="00740B13" w:rsidRPr="00460AED">
            <w:rPr>
              <w:rStyle w:val="PlaceholderText"/>
            </w:rPr>
            <w:t>Click or tap here to enter text.</w:t>
          </w:r>
        </w:sdtContent>
      </w:sdt>
      <w:r w:rsidRPr="00BE2B90">
        <w:rPr>
          <w:b/>
        </w:rPr>
        <w:tab/>
        <w:t xml:space="preserve"> </w:t>
      </w:r>
    </w:p>
    <w:p w14:paraId="32C9B19D" w14:textId="7ED850FD" w:rsidR="00227CD2" w:rsidRDefault="00227CD2" w:rsidP="00AF04C1">
      <w:pPr>
        <w:ind w:left="810"/>
        <w:rPr>
          <w:sz w:val="16"/>
        </w:rPr>
      </w:pPr>
      <w:r w:rsidRPr="00BE2B90">
        <w:rPr>
          <w:sz w:val="16"/>
        </w:rPr>
        <w:tab/>
      </w:r>
      <w:r w:rsidRPr="00BE2B90">
        <w:rPr>
          <w:sz w:val="16"/>
        </w:rPr>
        <w:tab/>
      </w:r>
      <w:r w:rsidRPr="00BE2B90">
        <w:rPr>
          <w:sz w:val="16"/>
        </w:rPr>
        <w:tab/>
      </w:r>
      <w:r w:rsidRPr="00BE2B90">
        <w:rPr>
          <w:sz w:val="16"/>
        </w:rPr>
        <w:tab/>
      </w:r>
    </w:p>
    <w:p w14:paraId="4BA7F1CC" w14:textId="77777777" w:rsidR="00F41C73" w:rsidRPr="00F41C73" w:rsidRDefault="00F41C73" w:rsidP="00AF04C1">
      <w:pPr>
        <w:ind w:left="810"/>
        <w:rPr>
          <w:sz w:val="16"/>
        </w:rPr>
      </w:pPr>
    </w:p>
    <w:p w14:paraId="7EAFA3C2" w14:textId="0E63CE85" w:rsidR="00227CD2" w:rsidRPr="00BE2B90" w:rsidRDefault="00227CD2" w:rsidP="00AF04C1">
      <w:pPr>
        <w:ind w:left="810"/>
        <w:rPr>
          <w:b/>
        </w:rPr>
      </w:pPr>
      <w:r w:rsidRPr="00BE2B90">
        <w:rPr>
          <w:b/>
        </w:rPr>
        <w:t xml:space="preserve">Consultant </w:t>
      </w:r>
      <w:r w:rsidRPr="00BE2B90">
        <w:t>(if applicable):</w:t>
      </w:r>
      <w:r w:rsidR="00740B13">
        <w:t xml:space="preserve"> </w:t>
      </w:r>
      <w:sdt>
        <w:sdtPr>
          <w:id w:val="1455450045"/>
          <w:placeholder>
            <w:docPart w:val="DefaultPlaceholder_-1854013440"/>
          </w:placeholder>
          <w:showingPlcHdr/>
        </w:sdtPr>
        <w:sdtEndPr/>
        <w:sdtContent>
          <w:r w:rsidR="00740B13" w:rsidRPr="00460AED">
            <w:rPr>
              <w:rStyle w:val="PlaceholderText"/>
            </w:rPr>
            <w:t>Click or tap here to enter text.</w:t>
          </w:r>
        </w:sdtContent>
      </w:sdt>
    </w:p>
    <w:p w14:paraId="332A4483" w14:textId="77777777" w:rsidR="00227CD2" w:rsidRPr="00BE2B90" w:rsidRDefault="00227CD2" w:rsidP="00AF04C1">
      <w:pPr>
        <w:ind w:left="810"/>
        <w:rPr>
          <w:b/>
        </w:rPr>
      </w:pPr>
    </w:p>
    <w:p w14:paraId="779312CE" w14:textId="28DEFC94" w:rsidR="00227CD2" w:rsidRPr="00BE2B90" w:rsidRDefault="00227CD2" w:rsidP="00AF04C1">
      <w:pPr>
        <w:ind w:left="810"/>
        <w:rPr>
          <w:b/>
        </w:rPr>
      </w:pPr>
      <w:del w:id="0" w:author="Recks, Melissa" w:date="2024-02-15T08:03:00Z">
        <w:r w:rsidRPr="00BE2B90" w:rsidDel="00F76A0D">
          <w:rPr>
            <w:b/>
          </w:rPr>
          <w:delText xml:space="preserve">Project </w:delText>
        </w:r>
      </w:del>
      <w:r w:rsidRPr="00BE2B90">
        <w:rPr>
          <w:b/>
        </w:rPr>
        <w:t>Location</w:t>
      </w:r>
      <w:ins w:id="1" w:author="Recks, Melissa" w:date="2024-02-15T08:03:00Z">
        <w:r w:rsidR="00F76A0D">
          <w:rPr>
            <w:b/>
          </w:rPr>
          <w:t xml:space="preserve"> </w:t>
        </w:r>
      </w:ins>
      <w:ins w:id="2" w:author="Recks, Melissa" w:date="2024-02-15T08:04:00Z">
        <w:r w:rsidR="00F76A0D">
          <w:rPr>
            <w:b/>
          </w:rPr>
          <w:t>of Exempt/CENST Activities</w:t>
        </w:r>
      </w:ins>
      <w:r w:rsidRPr="00BE2B90">
        <w:rPr>
          <w:b/>
        </w:rPr>
        <w:t>:</w:t>
      </w:r>
      <w:r w:rsidR="00740B13">
        <w:rPr>
          <w:b/>
        </w:rPr>
        <w:t xml:space="preserve"> </w:t>
      </w:r>
      <w:sdt>
        <w:sdtPr>
          <w:rPr>
            <w:b/>
          </w:rPr>
          <w:id w:val="449450138"/>
          <w:placeholder>
            <w:docPart w:val="DefaultPlaceholder_-1854013440"/>
          </w:placeholder>
          <w:showingPlcHdr/>
        </w:sdtPr>
        <w:sdtEndPr/>
        <w:sdtContent>
          <w:r w:rsidR="00740B13" w:rsidRPr="00460AED">
            <w:rPr>
              <w:rStyle w:val="PlaceholderText"/>
            </w:rPr>
            <w:t>Click or tap here to enter text.</w:t>
          </w:r>
        </w:sdtContent>
      </w:sdt>
    </w:p>
    <w:p w14:paraId="60455209" w14:textId="77777777" w:rsidR="00227CD2" w:rsidRPr="00BE2B90" w:rsidRDefault="00227CD2" w:rsidP="00AF04C1">
      <w:pPr>
        <w:ind w:left="810"/>
        <w:rPr>
          <w:b/>
        </w:rPr>
      </w:pPr>
    </w:p>
    <w:p w14:paraId="5E68FE02" w14:textId="74CBA403" w:rsidR="00227CD2" w:rsidRDefault="00227CD2" w:rsidP="00AF04C1">
      <w:pPr>
        <w:ind w:left="810"/>
        <w:rPr>
          <w:b/>
        </w:rPr>
      </w:pPr>
      <w:r w:rsidRPr="00BE2B90">
        <w:rPr>
          <w:b/>
        </w:rPr>
        <w:t xml:space="preserve">Description of the Proposed Project </w:t>
      </w:r>
      <w:r w:rsidRPr="00BE2B90">
        <w:rPr>
          <w:sz w:val="20"/>
          <w:szCs w:val="20"/>
        </w:rPr>
        <w:t>[24 CFR 58.32; 40 CFR 1508.25]</w:t>
      </w:r>
      <w:r w:rsidRPr="00BE2B90">
        <w:rPr>
          <w:b/>
        </w:rPr>
        <w:t xml:space="preserve">: </w:t>
      </w:r>
    </w:p>
    <w:sdt>
      <w:sdtPr>
        <w:rPr>
          <w:b/>
        </w:rPr>
        <w:id w:val="-1967499507"/>
        <w:placeholder>
          <w:docPart w:val="DefaultPlaceholder_-1854013440"/>
        </w:placeholder>
        <w:showingPlcHdr/>
      </w:sdtPr>
      <w:sdtEndPr/>
      <w:sdtContent>
        <w:p w14:paraId="43600D36" w14:textId="71E4EF04" w:rsidR="00096A58" w:rsidRDefault="00740B13" w:rsidP="00AF04C1">
          <w:pPr>
            <w:ind w:left="810"/>
            <w:rPr>
              <w:b/>
            </w:rPr>
          </w:pPr>
          <w:r w:rsidRPr="00460AED">
            <w:rPr>
              <w:rStyle w:val="PlaceholderText"/>
            </w:rPr>
            <w:t>Click or tap here to enter text.</w:t>
          </w:r>
        </w:p>
      </w:sdtContent>
    </w:sdt>
    <w:p w14:paraId="115212DE" w14:textId="1E823C86" w:rsidR="00096A58" w:rsidRDefault="00096A58" w:rsidP="00AF04C1">
      <w:pPr>
        <w:ind w:left="810"/>
        <w:rPr>
          <w:b/>
        </w:rPr>
      </w:pPr>
    </w:p>
    <w:p w14:paraId="05589296" w14:textId="31FC36EC" w:rsidR="00096A58" w:rsidRDefault="00096A58" w:rsidP="00AF04C1">
      <w:pPr>
        <w:ind w:left="810"/>
        <w:rPr>
          <w:b/>
        </w:rPr>
      </w:pPr>
    </w:p>
    <w:p w14:paraId="540553D9" w14:textId="7D31804F" w:rsidR="0059047F" w:rsidRDefault="0059047F" w:rsidP="00AF04C1">
      <w:pPr>
        <w:ind w:left="810"/>
        <w:outlineLvl w:val="0"/>
        <w:rPr>
          <w:b/>
        </w:rPr>
      </w:pPr>
      <w:r w:rsidRPr="003B04AB">
        <w:rPr>
          <w:b/>
        </w:rPr>
        <w:t>Level of Environmental Review Determination</w:t>
      </w:r>
      <w:r>
        <w:rPr>
          <w:b/>
        </w:rPr>
        <w:t>:</w:t>
      </w:r>
    </w:p>
    <w:p w14:paraId="6B6E8811" w14:textId="77777777" w:rsidR="0059047F" w:rsidRPr="003B04AB" w:rsidRDefault="0059047F" w:rsidP="00AF04C1">
      <w:pPr>
        <w:ind w:left="810"/>
        <w:outlineLvl w:val="0"/>
        <w:rPr>
          <w:b/>
        </w:rPr>
      </w:pPr>
    </w:p>
    <w:p w14:paraId="2768C2A3" w14:textId="2E1B50DC" w:rsidR="00735E13" w:rsidRDefault="00B57414" w:rsidP="00AF04C1">
      <w:pPr>
        <w:ind w:left="810"/>
        <w:outlineLvl w:val="0"/>
      </w:pPr>
      <w:sdt>
        <w:sdtPr>
          <w:id w:val="-659161898"/>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00096A58">
        <w:t xml:space="preserve">   </w:t>
      </w:r>
      <w:r w:rsidR="0059047F" w:rsidRPr="003B04AB">
        <w:t xml:space="preserve">Activity/Project is Exempt per 24 CFR 58.34(a): </w:t>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softHyphen/>
      </w:r>
      <w:r w:rsidR="0059047F" w:rsidRPr="00141032">
        <w:rPr>
          <w:i/>
          <w:iCs/>
          <w:u w:val="single"/>
        </w:rPr>
        <w:t>_</w:t>
      </w:r>
      <w:proofErr w:type="gramStart"/>
      <w:r w:rsidR="0059047F" w:rsidRPr="00141032">
        <w:rPr>
          <w:i/>
          <w:iCs/>
          <w:u w:val="single"/>
        </w:rPr>
        <w:t>_</w:t>
      </w:r>
      <w:r w:rsidR="00141032" w:rsidRPr="00141032">
        <w:rPr>
          <w:i/>
          <w:iCs/>
          <w:u w:val="single"/>
        </w:rPr>
        <w:t>(</w:t>
      </w:r>
      <w:proofErr w:type="gramEnd"/>
      <w:r w:rsidR="00141032" w:rsidRPr="00141032">
        <w:rPr>
          <w:i/>
          <w:iCs/>
          <w:u w:val="single"/>
        </w:rPr>
        <w:t>choose all that apply below)</w:t>
      </w:r>
      <w:r w:rsidR="0059047F" w:rsidRPr="00141032">
        <w:rPr>
          <w:i/>
          <w:iCs/>
          <w:u w:val="single"/>
        </w:rPr>
        <w:t>________</w:t>
      </w:r>
    </w:p>
    <w:tbl>
      <w:tblPr>
        <w:tblpPr w:leftFromText="180" w:rightFromText="180" w:vertAnchor="text" w:horzAnchor="margin" w:tblpXSpec="center" w:tblpY="6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
        <w:gridCol w:w="706"/>
        <w:gridCol w:w="8462"/>
      </w:tblGrid>
      <w:tr w:rsidR="00AF04C1" w:rsidRPr="00141032" w14:paraId="1A4FC379" w14:textId="77777777" w:rsidTr="001A2726">
        <w:trPr>
          <w:trHeight w:val="658"/>
        </w:trPr>
        <w:tc>
          <w:tcPr>
            <w:tcW w:w="369" w:type="dxa"/>
          </w:tcPr>
          <w:p w14:paraId="29687ED1" w14:textId="01A999BC" w:rsidR="00AF04C1" w:rsidRDefault="00AF04C1" w:rsidP="00297F52">
            <w:pPr>
              <w:pStyle w:val="TableParagraph"/>
              <w:jc w:val="center"/>
              <w:rPr>
                <w:rFonts w:ascii="Times New Roman"/>
              </w:rPr>
            </w:pPr>
          </w:p>
        </w:tc>
        <w:tc>
          <w:tcPr>
            <w:tcW w:w="706" w:type="dxa"/>
          </w:tcPr>
          <w:p w14:paraId="28D5F357" w14:textId="77777777" w:rsidR="00AF04C1" w:rsidRPr="00141032" w:rsidRDefault="00AF04C1" w:rsidP="00E319E3">
            <w:pPr>
              <w:pStyle w:val="TableParagraph"/>
              <w:spacing w:before="203"/>
              <w:ind w:left="290"/>
              <w:rPr>
                <w:rFonts w:ascii="Times New Roman" w:hAnsi="Times New Roman" w:cs="Times New Roman"/>
                <w:sz w:val="24"/>
              </w:rPr>
            </w:pPr>
            <w:r w:rsidRPr="00141032">
              <w:rPr>
                <w:rFonts w:ascii="Times New Roman" w:hAnsi="Times New Roman" w:cs="Times New Roman"/>
                <w:sz w:val="24"/>
              </w:rPr>
              <w:t>1.</w:t>
            </w:r>
          </w:p>
        </w:tc>
        <w:tc>
          <w:tcPr>
            <w:tcW w:w="8462" w:type="dxa"/>
          </w:tcPr>
          <w:p w14:paraId="32E51B29" w14:textId="77777777" w:rsidR="00AF04C1" w:rsidRPr="00141032" w:rsidRDefault="00AF04C1" w:rsidP="00E319E3">
            <w:pPr>
              <w:pStyle w:val="TableParagraph"/>
              <w:spacing w:before="52" w:line="290" w:lineRule="atLeast"/>
              <w:ind w:left="107"/>
              <w:rPr>
                <w:rFonts w:ascii="Times New Roman" w:hAnsi="Times New Roman" w:cs="Times New Roman"/>
                <w:sz w:val="24"/>
              </w:rPr>
            </w:pPr>
            <w:r w:rsidRPr="00141032">
              <w:rPr>
                <w:rFonts w:ascii="Times New Roman" w:hAnsi="Times New Roman" w:cs="Times New Roman"/>
                <w:sz w:val="24"/>
              </w:rPr>
              <w:t>Environmental and other studies, resource identification and the development of plans and strategies;</w:t>
            </w:r>
          </w:p>
        </w:tc>
      </w:tr>
      <w:tr w:rsidR="00AF04C1" w:rsidRPr="00141032" w14:paraId="60AEB321" w14:textId="77777777" w:rsidTr="001A2726">
        <w:trPr>
          <w:trHeight w:val="362"/>
        </w:trPr>
        <w:tc>
          <w:tcPr>
            <w:tcW w:w="369" w:type="dxa"/>
          </w:tcPr>
          <w:p w14:paraId="010AA8B1" w14:textId="0DA89F25" w:rsidR="00AF04C1" w:rsidRDefault="00AF04C1" w:rsidP="00297F52">
            <w:pPr>
              <w:pStyle w:val="TableParagraph"/>
              <w:spacing w:before="52" w:line="285" w:lineRule="exact"/>
              <w:ind w:right="146"/>
              <w:jc w:val="right"/>
              <w:rPr>
                <w:sz w:val="24"/>
              </w:rPr>
            </w:pPr>
          </w:p>
        </w:tc>
        <w:tc>
          <w:tcPr>
            <w:tcW w:w="706" w:type="dxa"/>
          </w:tcPr>
          <w:p w14:paraId="10F63677" w14:textId="77777777" w:rsidR="00AF04C1" w:rsidRPr="00141032" w:rsidRDefault="00AF04C1" w:rsidP="00E319E3">
            <w:pPr>
              <w:pStyle w:val="TableParagraph"/>
              <w:spacing w:before="52" w:line="285" w:lineRule="exact"/>
              <w:ind w:left="290"/>
              <w:rPr>
                <w:rFonts w:ascii="Times New Roman" w:hAnsi="Times New Roman" w:cs="Times New Roman"/>
                <w:sz w:val="24"/>
              </w:rPr>
            </w:pPr>
            <w:r w:rsidRPr="00141032">
              <w:rPr>
                <w:rFonts w:ascii="Times New Roman" w:hAnsi="Times New Roman" w:cs="Times New Roman"/>
                <w:sz w:val="24"/>
              </w:rPr>
              <w:t>2.</w:t>
            </w:r>
          </w:p>
        </w:tc>
        <w:tc>
          <w:tcPr>
            <w:tcW w:w="8462" w:type="dxa"/>
          </w:tcPr>
          <w:p w14:paraId="5094347E" w14:textId="77777777" w:rsidR="00AF04C1" w:rsidRPr="00141032" w:rsidRDefault="00AF04C1" w:rsidP="00E319E3">
            <w:pPr>
              <w:pStyle w:val="TableParagraph"/>
              <w:spacing w:before="52" w:line="285" w:lineRule="exact"/>
              <w:ind w:left="107"/>
              <w:rPr>
                <w:rFonts w:ascii="Times New Roman" w:hAnsi="Times New Roman" w:cs="Times New Roman"/>
                <w:sz w:val="24"/>
              </w:rPr>
            </w:pPr>
            <w:r w:rsidRPr="00141032">
              <w:rPr>
                <w:rFonts w:ascii="Times New Roman" w:hAnsi="Times New Roman" w:cs="Times New Roman"/>
                <w:sz w:val="24"/>
              </w:rPr>
              <w:t>Information and financial services;</w:t>
            </w:r>
          </w:p>
        </w:tc>
      </w:tr>
      <w:tr w:rsidR="00AF04C1" w:rsidRPr="00141032" w14:paraId="4841C865" w14:textId="77777777" w:rsidTr="001A2726">
        <w:trPr>
          <w:trHeight w:val="362"/>
        </w:trPr>
        <w:tc>
          <w:tcPr>
            <w:tcW w:w="369" w:type="dxa"/>
          </w:tcPr>
          <w:p w14:paraId="291AE9FB" w14:textId="5FFD6CC0" w:rsidR="00AF04C1" w:rsidRDefault="00AF04C1" w:rsidP="00297F52">
            <w:pPr>
              <w:pStyle w:val="TableParagraph"/>
              <w:spacing w:before="54" w:line="283" w:lineRule="exact"/>
              <w:ind w:right="146"/>
              <w:jc w:val="right"/>
              <w:rPr>
                <w:sz w:val="24"/>
              </w:rPr>
            </w:pPr>
          </w:p>
        </w:tc>
        <w:tc>
          <w:tcPr>
            <w:tcW w:w="706" w:type="dxa"/>
          </w:tcPr>
          <w:p w14:paraId="088F18BB" w14:textId="77777777" w:rsidR="00AF04C1" w:rsidRPr="00141032" w:rsidRDefault="00AF04C1" w:rsidP="00E319E3">
            <w:pPr>
              <w:pStyle w:val="TableParagraph"/>
              <w:spacing w:before="54" w:line="283" w:lineRule="exact"/>
              <w:ind w:left="290"/>
              <w:rPr>
                <w:rFonts w:ascii="Times New Roman" w:hAnsi="Times New Roman" w:cs="Times New Roman"/>
                <w:sz w:val="24"/>
              </w:rPr>
            </w:pPr>
            <w:r w:rsidRPr="00141032">
              <w:rPr>
                <w:rFonts w:ascii="Times New Roman" w:hAnsi="Times New Roman" w:cs="Times New Roman"/>
                <w:sz w:val="24"/>
              </w:rPr>
              <w:t>3.</w:t>
            </w:r>
          </w:p>
        </w:tc>
        <w:tc>
          <w:tcPr>
            <w:tcW w:w="8462" w:type="dxa"/>
          </w:tcPr>
          <w:p w14:paraId="74B4698A" w14:textId="77777777" w:rsidR="00AF04C1" w:rsidRPr="00141032" w:rsidRDefault="00AF04C1" w:rsidP="00E319E3">
            <w:pPr>
              <w:pStyle w:val="TableParagraph"/>
              <w:spacing w:before="54" w:line="283" w:lineRule="exact"/>
              <w:ind w:left="107"/>
              <w:rPr>
                <w:rFonts w:ascii="Times New Roman" w:hAnsi="Times New Roman" w:cs="Times New Roman"/>
                <w:sz w:val="24"/>
              </w:rPr>
            </w:pPr>
            <w:r w:rsidRPr="00141032">
              <w:rPr>
                <w:rFonts w:ascii="Times New Roman" w:hAnsi="Times New Roman" w:cs="Times New Roman"/>
                <w:sz w:val="24"/>
              </w:rPr>
              <w:t>Administrative and Management Activities;</w:t>
            </w:r>
          </w:p>
        </w:tc>
      </w:tr>
      <w:tr w:rsidR="00AF04C1" w:rsidRPr="00141032" w14:paraId="504272CD" w14:textId="77777777" w:rsidTr="00914505">
        <w:trPr>
          <w:trHeight w:val="347"/>
        </w:trPr>
        <w:tc>
          <w:tcPr>
            <w:tcW w:w="369" w:type="dxa"/>
          </w:tcPr>
          <w:p w14:paraId="1EB1AEDF" w14:textId="787036F2" w:rsidR="00AF04C1" w:rsidRDefault="00AF04C1" w:rsidP="00297F52">
            <w:pPr>
              <w:pStyle w:val="TableParagraph"/>
              <w:spacing w:before="240" w:after="240"/>
              <w:jc w:val="center"/>
              <w:rPr>
                <w:rFonts w:ascii="Times New Roman"/>
              </w:rPr>
            </w:pPr>
          </w:p>
        </w:tc>
        <w:tc>
          <w:tcPr>
            <w:tcW w:w="706" w:type="dxa"/>
          </w:tcPr>
          <w:p w14:paraId="218E753C" w14:textId="77777777" w:rsidR="00AF04C1" w:rsidRPr="00141032" w:rsidRDefault="00AF04C1" w:rsidP="00E319E3">
            <w:pPr>
              <w:pStyle w:val="TableParagraph"/>
              <w:spacing w:before="7"/>
              <w:rPr>
                <w:rFonts w:ascii="Times New Roman" w:hAnsi="Times New Roman" w:cs="Times New Roman"/>
                <w:b/>
                <w:sz w:val="28"/>
              </w:rPr>
            </w:pPr>
          </w:p>
          <w:p w14:paraId="71343890" w14:textId="77777777" w:rsidR="00AF04C1" w:rsidRPr="00141032" w:rsidRDefault="00AF04C1" w:rsidP="00E319E3">
            <w:pPr>
              <w:pStyle w:val="TableParagraph"/>
              <w:spacing w:before="1"/>
              <w:ind w:left="290"/>
              <w:rPr>
                <w:rFonts w:ascii="Times New Roman" w:hAnsi="Times New Roman" w:cs="Times New Roman"/>
                <w:sz w:val="24"/>
              </w:rPr>
            </w:pPr>
            <w:r w:rsidRPr="00141032">
              <w:rPr>
                <w:rFonts w:ascii="Times New Roman" w:hAnsi="Times New Roman" w:cs="Times New Roman"/>
                <w:sz w:val="24"/>
              </w:rPr>
              <w:t>4.</w:t>
            </w:r>
          </w:p>
        </w:tc>
        <w:tc>
          <w:tcPr>
            <w:tcW w:w="8462" w:type="dxa"/>
          </w:tcPr>
          <w:p w14:paraId="7B6AEE3C" w14:textId="69972D83" w:rsidR="00AF04C1" w:rsidRPr="00141032" w:rsidRDefault="00AF04C1" w:rsidP="00E319E3">
            <w:pPr>
              <w:pStyle w:val="TableParagraph"/>
              <w:spacing w:before="52" w:line="290" w:lineRule="atLeast"/>
              <w:ind w:left="107" w:right="292"/>
              <w:jc w:val="both"/>
              <w:rPr>
                <w:rFonts w:ascii="Times New Roman" w:hAnsi="Times New Roman" w:cs="Times New Roman"/>
                <w:sz w:val="24"/>
              </w:rPr>
            </w:pPr>
            <w:r w:rsidRPr="00141032">
              <w:rPr>
                <w:rFonts w:ascii="Times New Roman" w:hAnsi="Times New Roman" w:cs="Times New Roman"/>
                <w:sz w:val="24"/>
              </w:rPr>
              <w:t>Public services that will not have a physical impact or result in any physical changes, including but not limited to, services concerned with employment, crime prevention, child</w:t>
            </w:r>
            <w:r>
              <w:rPr>
                <w:rFonts w:ascii="Times New Roman" w:hAnsi="Times New Roman" w:cs="Times New Roman"/>
                <w:sz w:val="24"/>
              </w:rPr>
              <w:t>-</w:t>
            </w:r>
            <w:r w:rsidRPr="00141032">
              <w:rPr>
                <w:rFonts w:ascii="Times New Roman" w:hAnsi="Times New Roman" w:cs="Times New Roman"/>
                <w:sz w:val="24"/>
              </w:rPr>
              <w:t xml:space="preserve">care, health, drug abuse, education, counseling, energy conservation and </w:t>
            </w:r>
            <w:r w:rsidRPr="00141032">
              <w:rPr>
                <w:rFonts w:ascii="Times New Roman" w:hAnsi="Times New Roman" w:cs="Times New Roman"/>
                <w:sz w:val="24"/>
              </w:rPr>
              <w:lastRenderedPageBreak/>
              <w:t xml:space="preserve">welfare </w:t>
            </w:r>
            <w:r w:rsidR="00664DF6">
              <w:rPr>
                <w:rFonts w:ascii="Times New Roman" w:hAnsi="Times New Roman" w:cs="Times New Roman"/>
                <w:sz w:val="24"/>
              </w:rPr>
              <w:t>or</w:t>
            </w:r>
            <w:r w:rsidRPr="00141032">
              <w:rPr>
                <w:rFonts w:ascii="Times New Roman" w:hAnsi="Times New Roman" w:cs="Times New Roman"/>
                <w:sz w:val="24"/>
              </w:rPr>
              <w:t xml:space="preserve"> recreational needs;</w:t>
            </w:r>
          </w:p>
        </w:tc>
      </w:tr>
      <w:tr w:rsidR="00AF04C1" w:rsidRPr="00141032" w14:paraId="7C7FDCFE" w14:textId="77777777" w:rsidTr="001A2726">
        <w:trPr>
          <w:trHeight w:val="362"/>
        </w:trPr>
        <w:tc>
          <w:tcPr>
            <w:tcW w:w="369" w:type="dxa"/>
          </w:tcPr>
          <w:p w14:paraId="203AF7D1" w14:textId="1E126D8E" w:rsidR="00AF04C1" w:rsidRDefault="00AF04C1" w:rsidP="00297F52">
            <w:pPr>
              <w:pStyle w:val="TableParagraph"/>
              <w:jc w:val="center"/>
              <w:rPr>
                <w:rFonts w:ascii="Times New Roman"/>
              </w:rPr>
            </w:pPr>
          </w:p>
        </w:tc>
        <w:tc>
          <w:tcPr>
            <w:tcW w:w="706" w:type="dxa"/>
          </w:tcPr>
          <w:p w14:paraId="1141E27F" w14:textId="77777777" w:rsidR="00AF04C1" w:rsidRPr="00141032" w:rsidRDefault="00AF04C1" w:rsidP="00E319E3">
            <w:pPr>
              <w:pStyle w:val="TableParagraph"/>
              <w:spacing w:before="52" w:line="285" w:lineRule="exact"/>
              <w:ind w:left="290"/>
              <w:rPr>
                <w:rFonts w:ascii="Times New Roman" w:hAnsi="Times New Roman" w:cs="Times New Roman"/>
                <w:sz w:val="24"/>
              </w:rPr>
            </w:pPr>
            <w:r w:rsidRPr="00141032">
              <w:rPr>
                <w:rFonts w:ascii="Times New Roman" w:hAnsi="Times New Roman" w:cs="Times New Roman"/>
                <w:sz w:val="24"/>
              </w:rPr>
              <w:t>5.</w:t>
            </w:r>
          </w:p>
        </w:tc>
        <w:tc>
          <w:tcPr>
            <w:tcW w:w="8462" w:type="dxa"/>
          </w:tcPr>
          <w:p w14:paraId="279AE640" w14:textId="77777777" w:rsidR="00AF04C1" w:rsidRPr="00141032" w:rsidRDefault="00AF04C1" w:rsidP="00E319E3">
            <w:pPr>
              <w:pStyle w:val="TableParagraph"/>
              <w:spacing w:before="52" w:line="285" w:lineRule="exact"/>
              <w:ind w:left="107"/>
              <w:rPr>
                <w:rFonts w:ascii="Times New Roman" w:hAnsi="Times New Roman" w:cs="Times New Roman"/>
                <w:sz w:val="24"/>
              </w:rPr>
            </w:pPr>
            <w:r w:rsidRPr="00141032">
              <w:rPr>
                <w:rFonts w:ascii="Times New Roman" w:hAnsi="Times New Roman" w:cs="Times New Roman"/>
                <w:sz w:val="24"/>
              </w:rPr>
              <w:t>Inspections and testing of properties for hazards or defects;</w:t>
            </w:r>
          </w:p>
        </w:tc>
      </w:tr>
      <w:tr w:rsidR="00AF04C1" w:rsidRPr="00141032" w14:paraId="013D727A" w14:textId="77777777" w:rsidTr="001A2726">
        <w:trPr>
          <w:trHeight w:val="359"/>
        </w:trPr>
        <w:tc>
          <w:tcPr>
            <w:tcW w:w="369" w:type="dxa"/>
          </w:tcPr>
          <w:p w14:paraId="504E01DF" w14:textId="757C90B0" w:rsidR="00AF04C1" w:rsidRDefault="00AF04C1" w:rsidP="00297F52">
            <w:pPr>
              <w:pStyle w:val="TableParagraph"/>
              <w:jc w:val="center"/>
              <w:rPr>
                <w:rFonts w:ascii="Times New Roman"/>
              </w:rPr>
            </w:pPr>
          </w:p>
        </w:tc>
        <w:tc>
          <w:tcPr>
            <w:tcW w:w="706" w:type="dxa"/>
          </w:tcPr>
          <w:p w14:paraId="5BAA9CC1" w14:textId="77777777" w:rsidR="00AF04C1" w:rsidRPr="00141032" w:rsidRDefault="00AF04C1" w:rsidP="00E319E3">
            <w:pPr>
              <w:pStyle w:val="TableParagraph"/>
              <w:spacing w:before="52" w:line="283" w:lineRule="exact"/>
              <w:ind w:left="290"/>
              <w:rPr>
                <w:rFonts w:ascii="Times New Roman" w:hAnsi="Times New Roman" w:cs="Times New Roman"/>
                <w:sz w:val="24"/>
              </w:rPr>
            </w:pPr>
            <w:r w:rsidRPr="00141032">
              <w:rPr>
                <w:rFonts w:ascii="Times New Roman" w:hAnsi="Times New Roman" w:cs="Times New Roman"/>
                <w:sz w:val="24"/>
              </w:rPr>
              <w:t>6.</w:t>
            </w:r>
          </w:p>
        </w:tc>
        <w:tc>
          <w:tcPr>
            <w:tcW w:w="8462" w:type="dxa"/>
          </w:tcPr>
          <w:p w14:paraId="3B4C82A9"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Purchase of insurance;</w:t>
            </w:r>
          </w:p>
        </w:tc>
      </w:tr>
      <w:tr w:rsidR="00AF04C1" w:rsidRPr="00141032" w14:paraId="61762837" w14:textId="77777777" w:rsidTr="001A2726">
        <w:trPr>
          <w:trHeight w:val="359"/>
        </w:trPr>
        <w:tc>
          <w:tcPr>
            <w:tcW w:w="369" w:type="dxa"/>
          </w:tcPr>
          <w:p w14:paraId="2D5D6712" w14:textId="746B9B3E" w:rsidR="00AF04C1" w:rsidRDefault="00AF04C1" w:rsidP="00297F52">
            <w:pPr>
              <w:pStyle w:val="TableParagraph"/>
              <w:jc w:val="center"/>
              <w:rPr>
                <w:rFonts w:ascii="Times New Roman"/>
              </w:rPr>
            </w:pPr>
          </w:p>
        </w:tc>
        <w:tc>
          <w:tcPr>
            <w:tcW w:w="706" w:type="dxa"/>
          </w:tcPr>
          <w:p w14:paraId="7347F295" w14:textId="77777777" w:rsidR="00AF04C1" w:rsidRPr="00141032" w:rsidRDefault="00AF04C1" w:rsidP="00E319E3">
            <w:pPr>
              <w:pStyle w:val="TableParagraph"/>
              <w:spacing w:before="52" w:line="283" w:lineRule="exact"/>
              <w:ind w:left="290"/>
              <w:rPr>
                <w:rFonts w:ascii="Times New Roman" w:hAnsi="Times New Roman" w:cs="Times New Roman"/>
                <w:sz w:val="24"/>
              </w:rPr>
            </w:pPr>
            <w:r w:rsidRPr="00141032">
              <w:rPr>
                <w:rFonts w:ascii="Times New Roman" w:hAnsi="Times New Roman" w:cs="Times New Roman"/>
                <w:sz w:val="24"/>
              </w:rPr>
              <w:t>7.</w:t>
            </w:r>
          </w:p>
        </w:tc>
        <w:tc>
          <w:tcPr>
            <w:tcW w:w="8462" w:type="dxa"/>
          </w:tcPr>
          <w:p w14:paraId="2A3229B1"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Purchase of tools;</w:t>
            </w:r>
          </w:p>
        </w:tc>
      </w:tr>
      <w:tr w:rsidR="00AF04C1" w:rsidRPr="00141032" w14:paraId="5FAF80A8" w14:textId="77777777" w:rsidTr="001A2726">
        <w:trPr>
          <w:trHeight w:val="359"/>
        </w:trPr>
        <w:tc>
          <w:tcPr>
            <w:tcW w:w="369" w:type="dxa"/>
          </w:tcPr>
          <w:p w14:paraId="0CF1B9AC" w14:textId="343ACB70" w:rsidR="00AF04C1" w:rsidRDefault="00AF04C1" w:rsidP="00297F52">
            <w:pPr>
              <w:pStyle w:val="TableParagraph"/>
              <w:jc w:val="center"/>
              <w:rPr>
                <w:rFonts w:ascii="Times New Roman"/>
              </w:rPr>
            </w:pPr>
          </w:p>
        </w:tc>
        <w:tc>
          <w:tcPr>
            <w:tcW w:w="706" w:type="dxa"/>
          </w:tcPr>
          <w:p w14:paraId="306CC058" w14:textId="77777777" w:rsidR="00AF04C1" w:rsidRPr="00141032" w:rsidRDefault="00AF04C1" w:rsidP="00E319E3">
            <w:pPr>
              <w:pStyle w:val="TableParagraph"/>
              <w:spacing w:before="54" w:line="280" w:lineRule="exact"/>
              <w:ind w:left="290"/>
              <w:rPr>
                <w:rFonts w:ascii="Times New Roman" w:hAnsi="Times New Roman" w:cs="Times New Roman"/>
                <w:sz w:val="24"/>
              </w:rPr>
            </w:pPr>
            <w:r w:rsidRPr="00141032">
              <w:rPr>
                <w:rFonts w:ascii="Times New Roman" w:hAnsi="Times New Roman" w:cs="Times New Roman"/>
                <w:sz w:val="24"/>
              </w:rPr>
              <w:t>8.</w:t>
            </w:r>
          </w:p>
        </w:tc>
        <w:tc>
          <w:tcPr>
            <w:tcW w:w="8462" w:type="dxa"/>
          </w:tcPr>
          <w:p w14:paraId="571BC709" w14:textId="77777777" w:rsidR="00AF04C1" w:rsidRPr="00141032" w:rsidRDefault="00AF04C1" w:rsidP="00E319E3">
            <w:pPr>
              <w:pStyle w:val="TableParagraph"/>
              <w:spacing w:before="54" w:line="280" w:lineRule="exact"/>
              <w:ind w:left="107"/>
              <w:rPr>
                <w:rFonts w:ascii="Times New Roman" w:hAnsi="Times New Roman" w:cs="Times New Roman"/>
                <w:sz w:val="24"/>
              </w:rPr>
            </w:pPr>
            <w:r w:rsidRPr="00141032">
              <w:rPr>
                <w:rFonts w:ascii="Times New Roman" w:hAnsi="Times New Roman" w:cs="Times New Roman"/>
                <w:sz w:val="24"/>
              </w:rPr>
              <w:t>Engineering or design costs;</w:t>
            </w:r>
          </w:p>
        </w:tc>
      </w:tr>
      <w:tr w:rsidR="00AF04C1" w:rsidRPr="00141032" w14:paraId="2D3701FA" w14:textId="77777777" w:rsidTr="001A2726">
        <w:trPr>
          <w:trHeight w:val="364"/>
        </w:trPr>
        <w:tc>
          <w:tcPr>
            <w:tcW w:w="369" w:type="dxa"/>
          </w:tcPr>
          <w:p w14:paraId="6AE78572" w14:textId="1C06B43D" w:rsidR="00AF04C1" w:rsidRDefault="00AF04C1" w:rsidP="00297F52">
            <w:pPr>
              <w:pStyle w:val="TableParagraph"/>
              <w:spacing w:before="54" w:line="285" w:lineRule="exact"/>
              <w:ind w:right="146"/>
              <w:jc w:val="right"/>
              <w:rPr>
                <w:sz w:val="24"/>
              </w:rPr>
            </w:pPr>
          </w:p>
        </w:tc>
        <w:tc>
          <w:tcPr>
            <w:tcW w:w="706" w:type="dxa"/>
          </w:tcPr>
          <w:p w14:paraId="4EF74D24" w14:textId="77777777" w:rsidR="00AF04C1" w:rsidRPr="00141032" w:rsidRDefault="00AF04C1" w:rsidP="00E319E3">
            <w:pPr>
              <w:pStyle w:val="TableParagraph"/>
              <w:spacing w:before="54" w:line="285" w:lineRule="exact"/>
              <w:ind w:left="290"/>
              <w:rPr>
                <w:rFonts w:ascii="Times New Roman" w:hAnsi="Times New Roman" w:cs="Times New Roman"/>
                <w:sz w:val="24"/>
              </w:rPr>
            </w:pPr>
            <w:r w:rsidRPr="00141032">
              <w:rPr>
                <w:rFonts w:ascii="Times New Roman" w:hAnsi="Times New Roman" w:cs="Times New Roman"/>
                <w:sz w:val="24"/>
              </w:rPr>
              <w:t>9.</w:t>
            </w:r>
          </w:p>
        </w:tc>
        <w:tc>
          <w:tcPr>
            <w:tcW w:w="8462" w:type="dxa"/>
          </w:tcPr>
          <w:p w14:paraId="0057391F" w14:textId="77777777" w:rsidR="00AF04C1" w:rsidRPr="00141032" w:rsidRDefault="00AF04C1" w:rsidP="00E319E3">
            <w:pPr>
              <w:pStyle w:val="TableParagraph"/>
              <w:spacing w:before="54" w:line="285" w:lineRule="exact"/>
              <w:ind w:left="107"/>
              <w:rPr>
                <w:rFonts w:ascii="Times New Roman" w:hAnsi="Times New Roman" w:cs="Times New Roman"/>
                <w:sz w:val="24"/>
              </w:rPr>
            </w:pPr>
            <w:r w:rsidRPr="00141032">
              <w:rPr>
                <w:rFonts w:ascii="Times New Roman" w:hAnsi="Times New Roman" w:cs="Times New Roman"/>
                <w:sz w:val="24"/>
              </w:rPr>
              <w:t>Technical assistance and training;</w:t>
            </w:r>
          </w:p>
        </w:tc>
      </w:tr>
      <w:tr w:rsidR="00AF04C1" w:rsidRPr="00141032" w14:paraId="39FC8CB5" w14:textId="77777777" w:rsidTr="001A2726">
        <w:trPr>
          <w:trHeight w:val="2128"/>
        </w:trPr>
        <w:tc>
          <w:tcPr>
            <w:tcW w:w="369" w:type="dxa"/>
          </w:tcPr>
          <w:p w14:paraId="325391A4" w14:textId="739920C6" w:rsidR="00AF04C1" w:rsidRDefault="00AF04C1" w:rsidP="00297F52">
            <w:pPr>
              <w:pStyle w:val="TableParagraph"/>
              <w:spacing w:before="240"/>
              <w:jc w:val="center"/>
              <w:rPr>
                <w:rFonts w:ascii="Times New Roman"/>
              </w:rPr>
            </w:pPr>
          </w:p>
        </w:tc>
        <w:tc>
          <w:tcPr>
            <w:tcW w:w="706" w:type="dxa"/>
          </w:tcPr>
          <w:p w14:paraId="4B06FCD2" w14:textId="77777777" w:rsidR="00AF04C1" w:rsidRPr="00141032" w:rsidRDefault="00AF04C1" w:rsidP="00E319E3">
            <w:pPr>
              <w:pStyle w:val="TableParagraph"/>
              <w:rPr>
                <w:rFonts w:ascii="Times New Roman" w:hAnsi="Times New Roman" w:cs="Times New Roman"/>
                <w:b/>
                <w:sz w:val="24"/>
              </w:rPr>
            </w:pPr>
          </w:p>
          <w:p w14:paraId="661DDFA0" w14:textId="77777777" w:rsidR="00AF04C1" w:rsidRPr="00141032" w:rsidRDefault="00AF04C1" w:rsidP="00E319E3">
            <w:pPr>
              <w:pStyle w:val="TableParagraph"/>
              <w:rPr>
                <w:rFonts w:ascii="Times New Roman" w:hAnsi="Times New Roman" w:cs="Times New Roman"/>
                <w:b/>
                <w:sz w:val="24"/>
              </w:rPr>
            </w:pPr>
          </w:p>
          <w:p w14:paraId="2318E713" w14:textId="77777777" w:rsidR="00AF04C1" w:rsidRPr="00141032" w:rsidRDefault="00AF04C1" w:rsidP="00E319E3">
            <w:pPr>
              <w:pStyle w:val="TableParagraph"/>
              <w:spacing w:before="10"/>
              <w:rPr>
                <w:rFonts w:ascii="Times New Roman" w:hAnsi="Times New Roman" w:cs="Times New Roman"/>
                <w:b/>
                <w:sz w:val="27"/>
              </w:rPr>
            </w:pPr>
          </w:p>
          <w:p w14:paraId="0D65979A" w14:textId="77777777" w:rsidR="00AF04C1" w:rsidRPr="00141032" w:rsidRDefault="00AF04C1" w:rsidP="00E319E3">
            <w:pPr>
              <w:pStyle w:val="TableParagraph"/>
              <w:ind w:left="227"/>
              <w:rPr>
                <w:rFonts w:ascii="Times New Roman" w:hAnsi="Times New Roman" w:cs="Times New Roman"/>
                <w:sz w:val="24"/>
              </w:rPr>
            </w:pPr>
            <w:r w:rsidRPr="00141032">
              <w:rPr>
                <w:rFonts w:ascii="Times New Roman" w:hAnsi="Times New Roman" w:cs="Times New Roman"/>
                <w:sz w:val="24"/>
              </w:rPr>
              <w:t>10.</w:t>
            </w:r>
          </w:p>
        </w:tc>
        <w:tc>
          <w:tcPr>
            <w:tcW w:w="8462" w:type="dxa"/>
          </w:tcPr>
          <w:p w14:paraId="0D759E4E" w14:textId="77777777" w:rsidR="00AF04C1" w:rsidRPr="00141032" w:rsidRDefault="00AF04C1" w:rsidP="00E319E3">
            <w:pPr>
              <w:pStyle w:val="TableParagraph"/>
              <w:spacing w:before="52"/>
              <w:ind w:left="107" w:right="156"/>
              <w:rPr>
                <w:rFonts w:ascii="Times New Roman" w:hAnsi="Times New Roman" w:cs="Times New Roman"/>
                <w:sz w:val="24"/>
              </w:rPr>
            </w:pPr>
            <w:r w:rsidRPr="00141032">
              <w:rPr>
                <w:rFonts w:ascii="Times New Roman" w:hAnsi="Times New Roman" w:cs="Times New Roman"/>
                <w:sz w:val="24"/>
              </w:rPr>
              <w:t xml:space="preserve">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w:t>
            </w:r>
            <w:proofErr w:type="gramStart"/>
            <w:r w:rsidRPr="00141032">
              <w:rPr>
                <w:rFonts w:ascii="Times New Roman" w:hAnsi="Times New Roman" w:cs="Times New Roman"/>
                <w:sz w:val="24"/>
              </w:rPr>
              <w:t>deterioration;</w:t>
            </w:r>
            <w:proofErr w:type="gramEnd"/>
          </w:p>
          <w:p w14:paraId="7446C204" w14:textId="77777777" w:rsidR="00AF04C1" w:rsidRPr="00141032" w:rsidRDefault="00AF04C1" w:rsidP="00E319E3">
            <w:pPr>
              <w:pStyle w:val="TableParagraph"/>
              <w:spacing w:before="14"/>
              <w:ind w:left="107"/>
              <w:rPr>
                <w:rFonts w:ascii="Times New Roman" w:hAnsi="Times New Roman" w:cs="Times New Roman"/>
                <w:i/>
              </w:rPr>
            </w:pPr>
            <w:r w:rsidRPr="00141032">
              <w:rPr>
                <w:rFonts w:ascii="Times New Roman" w:hAnsi="Times New Roman" w:cs="Times New Roman"/>
                <w:sz w:val="24"/>
              </w:rPr>
              <w:t>{</w:t>
            </w:r>
            <w:r w:rsidRPr="00141032">
              <w:rPr>
                <w:rFonts w:ascii="Times New Roman" w:hAnsi="Times New Roman" w:cs="Times New Roman"/>
                <w:i/>
              </w:rPr>
              <w:t xml:space="preserve">This exemption applies only in certain circumstances; HUD has released clarification regarding the use and applicability of this exemption. Documentation of Compliance with 24 CFR Part 58.6 required </w:t>
            </w:r>
            <w:proofErr w:type="gramStart"/>
            <w:r w:rsidRPr="00141032">
              <w:rPr>
                <w:rFonts w:ascii="Times New Roman" w:hAnsi="Times New Roman" w:cs="Times New Roman"/>
                <w:i/>
              </w:rPr>
              <w:t>when</w:t>
            </w:r>
            <w:proofErr w:type="gramEnd"/>
          </w:p>
          <w:p w14:paraId="598E0FAF" w14:textId="77777777" w:rsidR="00AF04C1" w:rsidRPr="00141032" w:rsidRDefault="00AF04C1" w:rsidP="00E319E3">
            <w:pPr>
              <w:pStyle w:val="TableParagraph"/>
              <w:spacing w:line="273" w:lineRule="exact"/>
              <w:ind w:left="107"/>
              <w:rPr>
                <w:rFonts w:ascii="Times New Roman" w:hAnsi="Times New Roman" w:cs="Times New Roman"/>
                <w:sz w:val="24"/>
              </w:rPr>
            </w:pPr>
            <w:r w:rsidRPr="00141032">
              <w:rPr>
                <w:rFonts w:ascii="Times New Roman" w:hAnsi="Times New Roman" w:cs="Times New Roman"/>
                <w:i/>
              </w:rPr>
              <w:t>this exemption is used</w:t>
            </w:r>
            <w:r w:rsidRPr="00141032">
              <w:rPr>
                <w:rFonts w:ascii="Times New Roman" w:hAnsi="Times New Roman" w:cs="Times New Roman"/>
                <w:sz w:val="24"/>
              </w:rPr>
              <w:t>.}</w:t>
            </w:r>
          </w:p>
        </w:tc>
      </w:tr>
      <w:tr w:rsidR="00AF04C1" w:rsidRPr="00141032" w14:paraId="30995C3C" w14:textId="77777777" w:rsidTr="001A2726">
        <w:trPr>
          <w:trHeight w:val="359"/>
        </w:trPr>
        <w:tc>
          <w:tcPr>
            <w:tcW w:w="369" w:type="dxa"/>
          </w:tcPr>
          <w:p w14:paraId="28AED751" w14:textId="2FF2BD20" w:rsidR="00AF04C1" w:rsidRDefault="00AF04C1" w:rsidP="00297F52">
            <w:pPr>
              <w:pStyle w:val="TableParagraph"/>
              <w:jc w:val="center"/>
              <w:rPr>
                <w:rFonts w:ascii="Times New Roman"/>
              </w:rPr>
            </w:pPr>
          </w:p>
        </w:tc>
        <w:tc>
          <w:tcPr>
            <w:tcW w:w="706" w:type="dxa"/>
          </w:tcPr>
          <w:p w14:paraId="568716EA" w14:textId="77777777" w:rsidR="00AF04C1" w:rsidRPr="00141032" w:rsidRDefault="00AF04C1" w:rsidP="00E319E3">
            <w:pPr>
              <w:pStyle w:val="TableParagraph"/>
              <w:spacing w:before="52" w:line="283" w:lineRule="exact"/>
              <w:ind w:left="227"/>
              <w:rPr>
                <w:rFonts w:ascii="Times New Roman" w:hAnsi="Times New Roman" w:cs="Times New Roman"/>
                <w:sz w:val="24"/>
              </w:rPr>
            </w:pPr>
            <w:r w:rsidRPr="00141032">
              <w:rPr>
                <w:rFonts w:ascii="Times New Roman" w:hAnsi="Times New Roman" w:cs="Times New Roman"/>
                <w:sz w:val="24"/>
              </w:rPr>
              <w:t>11.</w:t>
            </w:r>
          </w:p>
        </w:tc>
        <w:tc>
          <w:tcPr>
            <w:tcW w:w="8462" w:type="dxa"/>
          </w:tcPr>
          <w:p w14:paraId="1786FCB5"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Payment of principal and interest on loans made or obligations guaranteed by HUD;</w:t>
            </w:r>
          </w:p>
        </w:tc>
      </w:tr>
      <w:tr w:rsidR="00AF04C1" w:rsidRPr="00141032" w14:paraId="6267FE5E" w14:textId="77777777" w:rsidTr="001A2726">
        <w:trPr>
          <w:trHeight w:val="359"/>
        </w:trPr>
        <w:tc>
          <w:tcPr>
            <w:tcW w:w="369" w:type="dxa"/>
          </w:tcPr>
          <w:p w14:paraId="06743148" w14:textId="2535BB57" w:rsidR="00AF04C1" w:rsidRDefault="00AF04C1" w:rsidP="00297F52">
            <w:pPr>
              <w:pStyle w:val="TableParagraph"/>
              <w:spacing w:before="240"/>
              <w:jc w:val="center"/>
              <w:rPr>
                <w:rFonts w:ascii="Times New Roman"/>
              </w:rPr>
            </w:pPr>
          </w:p>
        </w:tc>
        <w:tc>
          <w:tcPr>
            <w:tcW w:w="706" w:type="dxa"/>
          </w:tcPr>
          <w:p w14:paraId="32935593" w14:textId="77777777" w:rsidR="00AF04C1" w:rsidRPr="00141032" w:rsidRDefault="00AF04C1" w:rsidP="00E319E3">
            <w:pPr>
              <w:pStyle w:val="TableParagraph"/>
              <w:spacing w:before="52" w:line="283" w:lineRule="exact"/>
              <w:ind w:left="227"/>
              <w:rPr>
                <w:rFonts w:ascii="Times New Roman" w:hAnsi="Times New Roman" w:cs="Times New Roman"/>
                <w:sz w:val="24"/>
              </w:rPr>
            </w:pPr>
            <w:r w:rsidRPr="00141032">
              <w:rPr>
                <w:rFonts w:ascii="Times New Roman" w:hAnsi="Times New Roman" w:cs="Times New Roman"/>
                <w:sz w:val="24"/>
              </w:rPr>
              <w:t>12.</w:t>
            </w:r>
          </w:p>
        </w:tc>
        <w:tc>
          <w:tcPr>
            <w:tcW w:w="8462" w:type="dxa"/>
          </w:tcPr>
          <w:p w14:paraId="5946A7A4" w14:textId="77777777" w:rsidR="00AF04C1" w:rsidRPr="00141032" w:rsidRDefault="00AF04C1" w:rsidP="00E319E3">
            <w:pPr>
              <w:pStyle w:val="TableParagraph"/>
              <w:spacing w:before="52" w:line="283" w:lineRule="exact"/>
              <w:ind w:left="107"/>
              <w:rPr>
                <w:rFonts w:ascii="Times New Roman" w:hAnsi="Times New Roman" w:cs="Times New Roman"/>
                <w:sz w:val="24"/>
              </w:rPr>
            </w:pPr>
            <w:r w:rsidRPr="00141032">
              <w:rPr>
                <w:rFonts w:ascii="Times New Roman" w:hAnsi="Times New Roman" w:cs="Times New Roman"/>
                <w:sz w:val="24"/>
              </w:rPr>
              <w:t>Any of the categorical exclusions listed in Sec. 58.35(a) provided that if there are no circumstances that require compliance with any other federal laws and authorities cited in Section 58.5.</w:t>
            </w:r>
          </w:p>
          <w:p w14:paraId="069A241C" w14:textId="77777777" w:rsidR="00AF04C1" w:rsidRPr="00141032" w:rsidRDefault="00AF04C1" w:rsidP="00E319E3">
            <w:pPr>
              <w:pStyle w:val="TableParagraph"/>
              <w:spacing w:before="52" w:line="283" w:lineRule="exact"/>
              <w:ind w:left="107"/>
              <w:rPr>
                <w:rFonts w:ascii="Times New Roman" w:hAnsi="Times New Roman" w:cs="Times New Roman"/>
                <w:i/>
                <w:iCs/>
                <w:sz w:val="24"/>
              </w:rPr>
            </w:pPr>
            <w:r w:rsidRPr="00141032">
              <w:rPr>
                <w:rFonts w:ascii="Times New Roman" w:hAnsi="Times New Roman" w:cs="Times New Roman"/>
                <w:i/>
                <w:iCs/>
                <w:sz w:val="24"/>
              </w:rPr>
              <w:t>{Before you can consider activities listed in Sec. 58.35(a) as exempt activities, you must complete the categorical exclusion checklist and related review process.  Documentation of Compliance with 24 CFR Part 58.6 is required}</w:t>
            </w:r>
          </w:p>
        </w:tc>
      </w:tr>
    </w:tbl>
    <w:p w14:paraId="1107A769" w14:textId="77777777" w:rsidR="00735E13" w:rsidRDefault="00735E13" w:rsidP="00735E13">
      <w:pPr>
        <w:spacing w:line="283" w:lineRule="exact"/>
        <w:sectPr w:rsidR="00735E13" w:rsidSect="002824E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80" w:right="259" w:bottom="274" w:left="518" w:header="720" w:footer="720" w:gutter="0"/>
          <w:cols w:space="720"/>
          <w:docGrid w:linePitch="326"/>
        </w:sectPr>
      </w:pPr>
    </w:p>
    <w:p w14:paraId="03B2A963" w14:textId="77777777" w:rsidR="00735E13" w:rsidRDefault="00735E13" w:rsidP="0059047F">
      <w:pPr>
        <w:outlineLvl w:val="0"/>
      </w:pPr>
    </w:p>
    <w:p w14:paraId="286CB96C" w14:textId="77777777" w:rsidR="0059047F" w:rsidRPr="003B04AB" w:rsidRDefault="0059047F" w:rsidP="00735E13">
      <w:pPr>
        <w:pStyle w:val="ListParagraph"/>
        <w:ind w:left="450" w:right="630"/>
        <w:outlineLvl w:val="0"/>
      </w:pPr>
    </w:p>
    <w:p w14:paraId="6E123E72" w14:textId="1603B332" w:rsidR="0059047F" w:rsidRPr="006E1E36" w:rsidRDefault="00B57414" w:rsidP="00096A58">
      <w:pPr>
        <w:ind w:left="360" w:right="-270" w:hanging="360"/>
        <w:outlineLvl w:val="0"/>
        <w:rPr>
          <w:color w:val="E36C0A" w:themeColor="accent6" w:themeShade="BF"/>
        </w:rPr>
      </w:pPr>
      <w:sdt>
        <w:sdtPr>
          <w:id w:val="-1855563556"/>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00096A58">
        <w:t xml:space="preserve">   </w:t>
      </w:r>
      <w:r w:rsidR="0059047F" w:rsidRPr="003B04AB">
        <w:t xml:space="preserve">Activity/Project is Categorically Excluded Not Subject To </w:t>
      </w:r>
      <w:r w:rsidR="00F41C73">
        <w:t xml:space="preserve">§58.5 </w:t>
      </w:r>
      <w:r w:rsidR="0059047F" w:rsidRPr="003B04AB">
        <w:t xml:space="preserve">per 24 CFR 58.35(b): </w:t>
      </w:r>
      <w:r w:rsidR="00096A58">
        <w:t xml:space="preserve">  </w:t>
      </w:r>
      <w:r w:rsidR="00F41C73" w:rsidRPr="00AF04C1">
        <w:rPr>
          <w:u w:val="single"/>
        </w:rPr>
        <w:t>_</w:t>
      </w:r>
      <w:proofErr w:type="gramStart"/>
      <w:r w:rsidR="00F41C73" w:rsidRPr="00AF04C1">
        <w:rPr>
          <w:u w:val="single"/>
        </w:rPr>
        <w:t>_</w:t>
      </w:r>
      <w:r w:rsidR="00AF04C1" w:rsidRPr="00AF04C1">
        <w:rPr>
          <w:u w:val="single"/>
        </w:rPr>
        <w:t>(</w:t>
      </w:r>
      <w:proofErr w:type="gramEnd"/>
      <w:r w:rsidR="00AF04C1" w:rsidRPr="001521E9">
        <w:rPr>
          <w:i/>
          <w:iCs/>
          <w:u w:val="single"/>
        </w:rPr>
        <w:t>choose all that apply below</w:t>
      </w:r>
      <w:r w:rsidR="00AF04C1" w:rsidRPr="00AF04C1">
        <w:rPr>
          <w:u w:val="single"/>
        </w:rPr>
        <w:t>)</w:t>
      </w:r>
      <w:r w:rsidR="00F41C73" w:rsidRPr="00AF04C1">
        <w:rPr>
          <w:u w:val="single"/>
        </w:rPr>
        <w:t>_</w:t>
      </w:r>
      <w:r w:rsidR="0059047F" w:rsidRPr="00AF04C1">
        <w:rPr>
          <w:u w:val="single"/>
        </w:rPr>
        <w:t>_______</w:t>
      </w:r>
    </w:p>
    <w:p w14:paraId="347AEDD7" w14:textId="77777777" w:rsidR="0059047F" w:rsidRDefault="0059047F" w:rsidP="00227CD2">
      <w:pPr>
        <w:rPr>
          <w:b/>
          <w:sz w:val="28"/>
          <w:szCs w:val="28"/>
          <w:u w:val="single"/>
        </w:rPr>
      </w:pPr>
    </w:p>
    <w:tbl>
      <w:tblPr>
        <w:tblW w:w="96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662"/>
        <w:gridCol w:w="8594"/>
      </w:tblGrid>
      <w:tr w:rsidR="00141032" w14:paraId="0D020EF4" w14:textId="77777777" w:rsidTr="00B519F5">
        <w:trPr>
          <w:trHeight w:val="440"/>
        </w:trPr>
        <w:tc>
          <w:tcPr>
            <w:tcW w:w="367" w:type="dxa"/>
          </w:tcPr>
          <w:p w14:paraId="1E3A62AB" w14:textId="108E7887" w:rsidR="00141032" w:rsidRDefault="00141032" w:rsidP="006A4C01">
            <w:pPr>
              <w:pStyle w:val="TableParagraph"/>
              <w:jc w:val="center"/>
              <w:rPr>
                <w:rFonts w:ascii="Times New Roman"/>
              </w:rPr>
            </w:pPr>
          </w:p>
        </w:tc>
        <w:tc>
          <w:tcPr>
            <w:tcW w:w="662" w:type="dxa"/>
          </w:tcPr>
          <w:p w14:paraId="40E7FE15" w14:textId="69DB58AF" w:rsidR="00141032" w:rsidRDefault="00821849" w:rsidP="00141032">
            <w:pPr>
              <w:pStyle w:val="TableParagraph"/>
              <w:spacing w:before="52" w:line="283" w:lineRule="exact"/>
              <w:ind w:left="290"/>
              <w:rPr>
                <w:sz w:val="24"/>
              </w:rPr>
            </w:pPr>
            <w:r>
              <w:rPr>
                <w:sz w:val="24"/>
              </w:rPr>
              <w:t>1</w:t>
            </w:r>
            <w:r w:rsidR="00141032">
              <w:rPr>
                <w:sz w:val="24"/>
              </w:rPr>
              <w:t>.</w:t>
            </w:r>
          </w:p>
        </w:tc>
        <w:tc>
          <w:tcPr>
            <w:tcW w:w="8594" w:type="dxa"/>
          </w:tcPr>
          <w:p w14:paraId="1F0B3BCE" w14:textId="18ABA8B9" w:rsidR="00141032"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Tenant-based rental assistance;</w:t>
            </w:r>
          </w:p>
        </w:tc>
      </w:tr>
      <w:tr w:rsidR="00821849" w14:paraId="68263B74" w14:textId="77777777" w:rsidTr="00AF04C1">
        <w:trPr>
          <w:trHeight w:val="553"/>
        </w:trPr>
        <w:tc>
          <w:tcPr>
            <w:tcW w:w="367" w:type="dxa"/>
          </w:tcPr>
          <w:p w14:paraId="39C13E0E" w14:textId="5E4341C6" w:rsidR="00821849" w:rsidRDefault="00821849" w:rsidP="00297F52">
            <w:pPr>
              <w:pStyle w:val="TableParagraph"/>
              <w:tabs>
                <w:tab w:val="center" w:pos="178"/>
              </w:tabs>
              <w:spacing w:before="240"/>
              <w:jc w:val="center"/>
              <w:rPr>
                <w:rFonts w:ascii="Times New Roman"/>
              </w:rPr>
            </w:pPr>
          </w:p>
        </w:tc>
        <w:tc>
          <w:tcPr>
            <w:tcW w:w="662" w:type="dxa"/>
          </w:tcPr>
          <w:p w14:paraId="45767687" w14:textId="7F165C36" w:rsidR="00821849" w:rsidRDefault="00821849" w:rsidP="00821849">
            <w:pPr>
              <w:pStyle w:val="TableParagraph"/>
              <w:spacing w:before="52" w:line="283" w:lineRule="exact"/>
              <w:ind w:left="290"/>
              <w:rPr>
                <w:sz w:val="24"/>
              </w:rPr>
            </w:pPr>
            <w:r>
              <w:rPr>
                <w:sz w:val="24"/>
              </w:rPr>
              <w:t>2.</w:t>
            </w:r>
          </w:p>
        </w:tc>
        <w:tc>
          <w:tcPr>
            <w:tcW w:w="8594" w:type="dxa"/>
          </w:tcPr>
          <w:p w14:paraId="6CADF1E8" w14:textId="3768B1D2"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tc>
      </w:tr>
      <w:tr w:rsidR="00821849" w14:paraId="22882ABB" w14:textId="77777777" w:rsidTr="00AF04C1">
        <w:trPr>
          <w:trHeight w:val="553"/>
        </w:trPr>
        <w:tc>
          <w:tcPr>
            <w:tcW w:w="367" w:type="dxa"/>
          </w:tcPr>
          <w:p w14:paraId="65E3B9FD" w14:textId="2DD0F606" w:rsidR="00821849" w:rsidRDefault="00821849" w:rsidP="00297F52">
            <w:pPr>
              <w:pStyle w:val="TableParagraph"/>
              <w:spacing w:before="240"/>
              <w:jc w:val="center"/>
              <w:rPr>
                <w:rFonts w:ascii="Times New Roman"/>
              </w:rPr>
            </w:pPr>
          </w:p>
        </w:tc>
        <w:tc>
          <w:tcPr>
            <w:tcW w:w="662" w:type="dxa"/>
          </w:tcPr>
          <w:p w14:paraId="6C631632" w14:textId="0267AD5C" w:rsidR="00821849" w:rsidRDefault="00821849" w:rsidP="00141032">
            <w:pPr>
              <w:pStyle w:val="TableParagraph"/>
              <w:spacing w:before="52" w:line="283" w:lineRule="exact"/>
              <w:ind w:left="290"/>
              <w:rPr>
                <w:sz w:val="24"/>
              </w:rPr>
            </w:pPr>
            <w:r>
              <w:rPr>
                <w:sz w:val="24"/>
              </w:rPr>
              <w:t>3.</w:t>
            </w:r>
          </w:p>
        </w:tc>
        <w:tc>
          <w:tcPr>
            <w:tcW w:w="8594" w:type="dxa"/>
          </w:tcPr>
          <w:p w14:paraId="30575C99" w14:textId="44704CE3"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Operating cost including maintenance, security, operations, utilities, furnishings, equipment, supplies, staff training and recruitment and other incidental costs;</w:t>
            </w:r>
          </w:p>
        </w:tc>
      </w:tr>
      <w:tr w:rsidR="00821849" w14:paraId="6B979122" w14:textId="77777777" w:rsidTr="00AF04C1">
        <w:trPr>
          <w:trHeight w:val="553"/>
        </w:trPr>
        <w:tc>
          <w:tcPr>
            <w:tcW w:w="367" w:type="dxa"/>
          </w:tcPr>
          <w:p w14:paraId="3052B391" w14:textId="10BC64B7" w:rsidR="00821849" w:rsidRDefault="00821849" w:rsidP="00297F52">
            <w:pPr>
              <w:pStyle w:val="TableParagraph"/>
              <w:spacing w:before="240"/>
              <w:jc w:val="center"/>
              <w:rPr>
                <w:rFonts w:ascii="Times New Roman"/>
              </w:rPr>
            </w:pPr>
          </w:p>
        </w:tc>
        <w:tc>
          <w:tcPr>
            <w:tcW w:w="662" w:type="dxa"/>
          </w:tcPr>
          <w:p w14:paraId="6FBF9658" w14:textId="2AC0BEE5" w:rsidR="00821849" w:rsidRDefault="00821849" w:rsidP="00141032">
            <w:pPr>
              <w:pStyle w:val="TableParagraph"/>
              <w:spacing w:before="52" w:line="283" w:lineRule="exact"/>
              <w:ind w:left="290"/>
              <w:rPr>
                <w:sz w:val="24"/>
              </w:rPr>
            </w:pPr>
            <w:r>
              <w:rPr>
                <w:sz w:val="24"/>
              </w:rPr>
              <w:t>4.</w:t>
            </w:r>
          </w:p>
        </w:tc>
        <w:tc>
          <w:tcPr>
            <w:tcW w:w="8594" w:type="dxa"/>
          </w:tcPr>
          <w:p w14:paraId="23F7918D" w14:textId="6BCC5CCE"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Economic development activities, including but not limited to, equipment purchase, inventory financing, interest subsidy, operating expenses and similar costs not associated with construction or expansion of existing operations;</w:t>
            </w:r>
          </w:p>
        </w:tc>
      </w:tr>
      <w:tr w:rsidR="00821849" w14:paraId="141BA66B" w14:textId="77777777" w:rsidTr="00AF04C1">
        <w:trPr>
          <w:trHeight w:val="553"/>
        </w:trPr>
        <w:tc>
          <w:tcPr>
            <w:tcW w:w="367" w:type="dxa"/>
          </w:tcPr>
          <w:p w14:paraId="0AF5CC3F" w14:textId="1CD0AB20" w:rsidR="00821849" w:rsidRDefault="00821849" w:rsidP="00297F52">
            <w:pPr>
              <w:pStyle w:val="TableParagraph"/>
              <w:spacing w:before="240"/>
              <w:jc w:val="center"/>
              <w:rPr>
                <w:rFonts w:ascii="Times New Roman"/>
              </w:rPr>
            </w:pPr>
          </w:p>
        </w:tc>
        <w:tc>
          <w:tcPr>
            <w:tcW w:w="662" w:type="dxa"/>
          </w:tcPr>
          <w:p w14:paraId="12A94D07" w14:textId="47B572FC" w:rsidR="00821849" w:rsidRDefault="00821849" w:rsidP="00141032">
            <w:pPr>
              <w:pStyle w:val="TableParagraph"/>
              <w:spacing w:before="52" w:line="283" w:lineRule="exact"/>
              <w:ind w:left="290"/>
              <w:rPr>
                <w:sz w:val="24"/>
              </w:rPr>
            </w:pPr>
            <w:r>
              <w:rPr>
                <w:sz w:val="24"/>
              </w:rPr>
              <w:t>5.</w:t>
            </w:r>
          </w:p>
        </w:tc>
        <w:tc>
          <w:tcPr>
            <w:tcW w:w="8594" w:type="dxa"/>
          </w:tcPr>
          <w:p w14:paraId="03FCCB9B" w14:textId="328E857F"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Activities to assist homebuyers to purchase existing dwelling units or dwelling units under construction, including closing costs and down payment assistance, interest buydowns, and similar activities which result in transfer of title;</w:t>
            </w:r>
          </w:p>
        </w:tc>
      </w:tr>
      <w:tr w:rsidR="00821849" w14:paraId="3482ACDB" w14:textId="77777777" w:rsidTr="001521E9">
        <w:trPr>
          <w:trHeight w:val="350"/>
        </w:trPr>
        <w:tc>
          <w:tcPr>
            <w:tcW w:w="367" w:type="dxa"/>
          </w:tcPr>
          <w:p w14:paraId="56F037DD" w14:textId="5EA12D21" w:rsidR="00821849" w:rsidRDefault="00821849" w:rsidP="00297F52">
            <w:pPr>
              <w:pStyle w:val="TableParagraph"/>
              <w:spacing w:before="240"/>
              <w:jc w:val="center"/>
              <w:rPr>
                <w:rFonts w:ascii="Times New Roman"/>
              </w:rPr>
            </w:pPr>
          </w:p>
        </w:tc>
        <w:tc>
          <w:tcPr>
            <w:tcW w:w="662" w:type="dxa"/>
          </w:tcPr>
          <w:p w14:paraId="589C0927" w14:textId="4731E22E" w:rsidR="00821849" w:rsidRDefault="00821849" w:rsidP="00141032">
            <w:pPr>
              <w:pStyle w:val="TableParagraph"/>
              <w:spacing w:before="52" w:line="283" w:lineRule="exact"/>
              <w:ind w:left="290"/>
              <w:rPr>
                <w:sz w:val="24"/>
              </w:rPr>
            </w:pPr>
            <w:r>
              <w:rPr>
                <w:sz w:val="24"/>
              </w:rPr>
              <w:t>6.</w:t>
            </w:r>
          </w:p>
        </w:tc>
        <w:tc>
          <w:tcPr>
            <w:tcW w:w="8594" w:type="dxa"/>
          </w:tcPr>
          <w:p w14:paraId="7517FE46" w14:textId="2E62D438" w:rsidR="00821849" w:rsidRPr="00AF04C1" w:rsidRDefault="00821849" w:rsidP="00141032">
            <w:pPr>
              <w:pStyle w:val="TableParagraph"/>
              <w:spacing w:before="52" w:line="283" w:lineRule="exact"/>
              <w:ind w:left="107"/>
              <w:rPr>
                <w:rFonts w:ascii="Times New Roman" w:hAnsi="Times New Roman" w:cs="Times New Roman"/>
                <w:sz w:val="24"/>
              </w:rPr>
            </w:pPr>
            <w:r w:rsidRPr="00AF04C1">
              <w:rPr>
                <w:rFonts w:ascii="Times New Roman" w:hAnsi="Times New Roman" w:cs="Times New Roman"/>
                <w:sz w:val="24"/>
              </w:rPr>
              <w:t xml:space="preserve">Affordable housing pre-development costs including legal, consulting, developer and other costs related to obtaining site options, project financing, administrative costs and fees for loan commitments, zoning approvals, and other related activities which do not </w:t>
            </w:r>
            <w:r w:rsidRPr="00AF04C1">
              <w:rPr>
                <w:rFonts w:ascii="Times New Roman" w:hAnsi="Times New Roman" w:cs="Times New Roman"/>
                <w:sz w:val="24"/>
              </w:rPr>
              <w:lastRenderedPageBreak/>
              <w:t>have a physical impact;</w:t>
            </w:r>
          </w:p>
        </w:tc>
      </w:tr>
      <w:tr w:rsidR="00821849" w14:paraId="5D1B7CCA" w14:textId="77777777" w:rsidTr="00AF04C1">
        <w:trPr>
          <w:trHeight w:val="553"/>
        </w:trPr>
        <w:tc>
          <w:tcPr>
            <w:tcW w:w="367" w:type="dxa"/>
          </w:tcPr>
          <w:p w14:paraId="604EBCD2" w14:textId="47496507" w:rsidR="00821849" w:rsidRDefault="00821849" w:rsidP="00297F52">
            <w:pPr>
              <w:pStyle w:val="TableParagraph"/>
              <w:spacing w:before="240"/>
              <w:jc w:val="center"/>
              <w:rPr>
                <w:rFonts w:ascii="Times New Roman"/>
              </w:rPr>
            </w:pPr>
          </w:p>
        </w:tc>
        <w:tc>
          <w:tcPr>
            <w:tcW w:w="662" w:type="dxa"/>
          </w:tcPr>
          <w:p w14:paraId="47AEAC84" w14:textId="4CC4357C" w:rsidR="00821849" w:rsidRDefault="00821849" w:rsidP="00141032">
            <w:pPr>
              <w:pStyle w:val="TableParagraph"/>
              <w:spacing w:before="52" w:line="283" w:lineRule="exact"/>
              <w:ind w:left="290"/>
              <w:rPr>
                <w:sz w:val="24"/>
              </w:rPr>
            </w:pPr>
            <w:r>
              <w:rPr>
                <w:sz w:val="24"/>
              </w:rPr>
              <w:t>7.</w:t>
            </w:r>
          </w:p>
        </w:tc>
        <w:tc>
          <w:tcPr>
            <w:tcW w:w="8594" w:type="dxa"/>
          </w:tcPr>
          <w:p w14:paraId="131D10D5" w14:textId="4D6E8437" w:rsidR="00821849" w:rsidRPr="00821849" w:rsidRDefault="00821849" w:rsidP="00141032">
            <w:pPr>
              <w:pStyle w:val="TableParagraph"/>
              <w:spacing w:before="52" w:line="283" w:lineRule="exact"/>
              <w:ind w:left="107"/>
              <w:rPr>
                <w:rFonts w:ascii="Times New Roman" w:hAnsi="Times New Roman" w:cs="Times New Roman"/>
                <w:sz w:val="24"/>
                <w:szCs w:val="24"/>
              </w:rPr>
            </w:pPr>
            <w:r w:rsidRPr="00821849">
              <w:rPr>
                <w:rFonts w:ascii="Times New Roman" w:hAnsi="Times New Roman" w:cs="Times New Roman"/>
                <w:sz w:val="24"/>
                <w:szCs w:val="24"/>
              </w:rPr>
              <w:t xml:space="preserve">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w:t>
            </w:r>
            <w:r w:rsidRPr="00821849">
              <w:rPr>
                <w:rFonts w:ascii="Times New Roman" w:hAnsi="Times New Roman" w:cs="Times New Roman"/>
                <w:color w:val="231F20"/>
                <w:sz w:val="24"/>
                <w:szCs w:val="24"/>
              </w:rPr>
              <w:t>§58.47.</w:t>
            </w:r>
          </w:p>
        </w:tc>
      </w:tr>
    </w:tbl>
    <w:p w14:paraId="6B0312D1" w14:textId="558D98DD" w:rsidR="0059047F" w:rsidRDefault="0059047F" w:rsidP="00227CD2">
      <w:pPr>
        <w:rPr>
          <w:b/>
          <w:sz w:val="28"/>
          <w:szCs w:val="28"/>
          <w:u w:val="single"/>
        </w:rPr>
      </w:pPr>
    </w:p>
    <w:p w14:paraId="7BE6FDAA" w14:textId="77777777" w:rsidR="00D63F85" w:rsidRDefault="00D63F85" w:rsidP="00227CD2">
      <w:pPr>
        <w:rPr>
          <w:b/>
          <w:sz w:val="28"/>
          <w:szCs w:val="28"/>
          <w:u w:val="single"/>
        </w:rPr>
      </w:pPr>
    </w:p>
    <w:p w14:paraId="247EFF75" w14:textId="74C9C712" w:rsidR="00227CD2" w:rsidRPr="00BE2B90" w:rsidRDefault="00227CD2" w:rsidP="00227CD2">
      <w:pPr>
        <w:rPr>
          <w:b/>
          <w:sz w:val="28"/>
          <w:szCs w:val="28"/>
          <w:u w:val="single"/>
        </w:rPr>
      </w:pPr>
      <w:r w:rsidRPr="00BE2B90">
        <w:rPr>
          <w:b/>
          <w:sz w:val="28"/>
          <w:szCs w:val="28"/>
          <w:u w:val="single"/>
        </w:rPr>
        <w:t>Funding Information</w:t>
      </w:r>
    </w:p>
    <w:p w14:paraId="371AFB3A" w14:textId="77777777" w:rsidR="00227CD2" w:rsidRPr="00BE2B90" w:rsidRDefault="00227CD2" w:rsidP="00227CD2">
      <w:pPr>
        <w:rPr>
          <w:b/>
        </w:rPr>
      </w:pPr>
    </w:p>
    <w:tbl>
      <w:tblPr>
        <w:tblStyle w:val="TableGrid"/>
        <w:tblW w:w="9517" w:type="dxa"/>
        <w:tblInd w:w="108" w:type="dxa"/>
        <w:tblLook w:val="04A0" w:firstRow="1" w:lastRow="0" w:firstColumn="1" w:lastColumn="0" w:noHBand="0" w:noVBand="1"/>
      </w:tblPr>
      <w:tblGrid>
        <w:gridCol w:w="3127"/>
        <w:gridCol w:w="3150"/>
        <w:gridCol w:w="3240"/>
      </w:tblGrid>
      <w:tr w:rsidR="00C15F21" w14:paraId="10CDC755" w14:textId="77777777" w:rsidTr="00740B13">
        <w:tc>
          <w:tcPr>
            <w:tcW w:w="3127" w:type="dxa"/>
            <w:tcBorders>
              <w:top w:val="single" w:sz="4" w:space="0" w:color="auto"/>
              <w:left w:val="single" w:sz="4" w:space="0" w:color="auto"/>
              <w:bottom w:val="single" w:sz="4" w:space="0" w:color="auto"/>
              <w:right w:val="single" w:sz="4" w:space="0" w:color="auto"/>
            </w:tcBorders>
            <w:hideMark/>
          </w:tcPr>
          <w:p w14:paraId="4A723F62" w14:textId="77777777" w:rsidR="00C15F21" w:rsidRDefault="00C15F21">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1BF66A92" w14:textId="77777777" w:rsidR="00C15F21" w:rsidRDefault="00C15F21">
            <w:pPr>
              <w:rPr>
                <w:b/>
              </w:rPr>
            </w:pPr>
            <w:r>
              <w:rPr>
                <w:b/>
              </w:rPr>
              <w:t xml:space="preserve">HUD Program </w:t>
            </w:r>
          </w:p>
        </w:tc>
        <w:tc>
          <w:tcPr>
            <w:tcW w:w="3240" w:type="dxa"/>
            <w:tcBorders>
              <w:top w:val="single" w:sz="4" w:space="0" w:color="auto"/>
              <w:left w:val="single" w:sz="4" w:space="0" w:color="auto"/>
              <w:bottom w:val="single" w:sz="4" w:space="0" w:color="auto"/>
              <w:right w:val="single" w:sz="4" w:space="0" w:color="auto"/>
            </w:tcBorders>
            <w:hideMark/>
          </w:tcPr>
          <w:p w14:paraId="57631FF4" w14:textId="77777777" w:rsidR="00C15F21" w:rsidRDefault="00C15F21">
            <w:pPr>
              <w:rPr>
                <w:b/>
              </w:rPr>
            </w:pPr>
            <w:r>
              <w:rPr>
                <w:b/>
              </w:rPr>
              <w:t xml:space="preserve">Funding Amount </w:t>
            </w:r>
          </w:p>
        </w:tc>
      </w:tr>
      <w:tr w:rsidR="00C15F21" w14:paraId="7CADAB6A" w14:textId="77777777" w:rsidTr="00740B13">
        <w:sdt>
          <w:sdtPr>
            <w:id w:val="61844224"/>
            <w:placeholder>
              <w:docPart w:val="DefaultPlaceholder_-1854013440"/>
            </w:placeholder>
            <w:showingPlcHdr/>
          </w:sdtPr>
          <w:sdtEndPr/>
          <w:sdtContent>
            <w:tc>
              <w:tcPr>
                <w:tcW w:w="3127" w:type="dxa"/>
                <w:tcBorders>
                  <w:top w:val="single" w:sz="4" w:space="0" w:color="auto"/>
                  <w:left w:val="single" w:sz="4" w:space="0" w:color="auto"/>
                  <w:bottom w:val="single" w:sz="4" w:space="0" w:color="auto"/>
                  <w:right w:val="single" w:sz="4" w:space="0" w:color="auto"/>
                </w:tcBorders>
              </w:tcPr>
              <w:p w14:paraId="4164CCBD" w14:textId="4159326F" w:rsidR="00C15F21" w:rsidRDefault="00740B13">
                <w:r w:rsidRPr="00460AED">
                  <w:rPr>
                    <w:rStyle w:val="PlaceholderText"/>
                  </w:rPr>
                  <w:t>Click or tap here to enter text.</w:t>
                </w:r>
              </w:p>
            </w:tc>
          </w:sdtContent>
        </w:sdt>
        <w:sdt>
          <w:sdtPr>
            <w:id w:val="322176897"/>
            <w:placeholder>
              <w:docPart w:val="DefaultPlaceholder_-1854013440"/>
            </w:placeholder>
            <w:showingPlcHdr/>
          </w:sdtPr>
          <w:sdtEndPr/>
          <w:sdtContent>
            <w:tc>
              <w:tcPr>
                <w:tcW w:w="3150" w:type="dxa"/>
                <w:tcBorders>
                  <w:top w:val="single" w:sz="4" w:space="0" w:color="auto"/>
                  <w:left w:val="single" w:sz="4" w:space="0" w:color="auto"/>
                  <w:bottom w:val="single" w:sz="4" w:space="0" w:color="auto"/>
                  <w:right w:val="single" w:sz="4" w:space="0" w:color="auto"/>
                </w:tcBorders>
              </w:tcPr>
              <w:p w14:paraId="530F45BA" w14:textId="1D82DA29" w:rsidR="00C15F21" w:rsidRDefault="00740B13">
                <w:r w:rsidRPr="00460AED">
                  <w:rPr>
                    <w:rStyle w:val="PlaceholderText"/>
                  </w:rPr>
                  <w:t>Click or tap here to enter text.</w:t>
                </w:r>
              </w:p>
            </w:tc>
          </w:sdtContent>
        </w:sdt>
        <w:sdt>
          <w:sdtPr>
            <w:id w:val="50281652"/>
            <w:placeholder>
              <w:docPart w:val="DefaultPlaceholder_-1854013440"/>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14:paraId="0BF2CCF6" w14:textId="0505065D" w:rsidR="00C15F21" w:rsidRDefault="00740B13">
                <w:r w:rsidRPr="00460AED">
                  <w:rPr>
                    <w:rStyle w:val="PlaceholderText"/>
                  </w:rPr>
                  <w:t>Click or tap here to enter text.</w:t>
                </w:r>
              </w:p>
            </w:tc>
          </w:sdtContent>
        </w:sdt>
      </w:tr>
      <w:tr w:rsidR="00C15F21" w14:paraId="01FFC0ED" w14:textId="77777777" w:rsidTr="00740B13">
        <w:sdt>
          <w:sdtPr>
            <w:id w:val="-1021468240"/>
            <w:placeholder>
              <w:docPart w:val="DefaultPlaceholder_-1854013440"/>
            </w:placeholder>
            <w:showingPlcHdr/>
          </w:sdtPr>
          <w:sdtEndPr/>
          <w:sdtContent>
            <w:tc>
              <w:tcPr>
                <w:tcW w:w="3127" w:type="dxa"/>
                <w:tcBorders>
                  <w:top w:val="single" w:sz="4" w:space="0" w:color="auto"/>
                  <w:left w:val="single" w:sz="4" w:space="0" w:color="auto"/>
                  <w:bottom w:val="single" w:sz="4" w:space="0" w:color="auto"/>
                  <w:right w:val="single" w:sz="4" w:space="0" w:color="auto"/>
                </w:tcBorders>
              </w:tcPr>
              <w:p w14:paraId="2D960E99" w14:textId="1D035F76" w:rsidR="00C15F21" w:rsidRDefault="00740B13">
                <w:r w:rsidRPr="00460AED">
                  <w:rPr>
                    <w:rStyle w:val="PlaceholderText"/>
                  </w:rPr>
                  <w:t>Click or tap here to enter text.</w:t>
                </w:r>
              </w:p>
            </w:tc>
          </w:sdtContent>
        </w:sdt>
        <w:sdt>
          <w:sdtPr>
            <w:id w:val="-463810753"/>
            <w:placeholder>
              <w:docPart w:val="DefaultPlaceholder_-1854013440"/>
            </w:placeholder>
            <w:showingPlcHdr/>
          </w:sdtPr>
          <w:sdtEndPr/>
          <w:sdtContent>
            <w:tc>
              <w:tcPr>
                <w:tcW w:w="3150" w:type="dxa"/>
                <w:tcBorders>
                  <w:top w:val="single" w:sz="4" w:space="0" w:color="auto"/>
                  <w:left w:val="single" w:sz="4" w:space="0" w:color="auto"/>
                  <w:bottom w:val="single" w:sz="4" w:space="0" w:color="auto"/>
                  <w:right w:val="single" w:sz="4" w:space="0" w:color="auto"/>
                </w:tcBorders>
              </w:tcPr>
              <w:p w14:paraId="70BADE9E" w14:textId="01A2CAD1" w:rsidR="00C15F21" w:rsidRDefault="00740B13">
                <w:r w:rsidRPr="00460AED">
                  <w:rPr>
                    <w:rStyle w:val="PlaceholderText"/>
                  </w:rPr>
                  <w:t>Click or tap here to enter text.</w:t>
                </w:r>
              </w:p>
            </w:tc>
          </w:sdtContent>
        </w:sdt>
        <w:sdt>
          <w:sdtPr>
            <w:id w:val="1572159615"/>
            <w:placeholder>
              <w:docPart w:val="DefaultPlaceholder_-1854013440"/>
            </w:placeholder>
            <w:showingPlcHdr/>
          </w:sdtPr>
          <w:sdtEndPr/>
          <w:sdtContent>
            <w:tc>
              <w:tcPr>
                <w:tcW w:w="3240" w:type="dxa"/>
                <w:tcBorders>
                  <w:top w:val="single" w:sz="4" w:space="0" w:color="auto"/>
                  <w:left w:val="single" w:sz="4" w:space="0" w:color="auto"/>
                  <w:bottom w:val="single" w:sz="4" w:space="0" w:color="auto"/>
                  <w:right w:val="single" w:sz="4" w:space="0" w:color="auto"/>
                </w:tcBorders>
              </w:tcPr>
              <w:p w14:paraId="4BFB47D6" w14:textId="5555DA41" w:rsidR="00C15F21" w:rsidRDefault="00740B13">
                <w:r w:rsidRPr="00460AED">
                  <w:rPr>
                    <w:rStyle w:val="PlaceholderText"/>
                  </w:rPr>
                  <w:t>Click or tap here to enter text.</w:t>
                </w:r>
              </w:p>
            </w:tc>
          </w:sdtContent>
        </w:sdt>
      </w:tr>
    </w:tbl>
    <w:p w14:paraId="79B5E4F0" w14:textId="77777777" w:rsidR="00227CD2" w:rsidRPr="00BE2B90" w:rsidRDefault="00227CD2" w:rsidP="00227CD2">
      <w:pPr>
        <w:rPr>
          <w:b/>
        </w:rPr>
      </w:pPr>
    </w:p>
    <w:p w14:paraId="521CB62F" w14:textId="3D56E2DC" w:rsidR="00227CD2" w:rsidRPr="00BE2B90" w:rsidRDefault="00227CD2" w:rsidP="00227CD2">
      <w:pPr>
        <w:rPr>
          <w:b/>
        </w:rPr>
      </w:pPr>
      <w:r w:rsidRPr="00BE2B90">
        <w:rPr>
          <w:b/>
        </w:rPr>
        <w:t>Estimated Total HUD Funded Amount:</w:t>
      </w:r>
      <w:r w:rsidR="00740B13">
        <w:rPr>
          <w:b/>
        </w:rPr>
        <w:t xml:space="preserve"> </w:t>
      </w:r>
      <w:sdt>
        <w:sdtPr>
          <w:rPr>
            <w:b/>
          </w:rPr>
          <w:id w:val="1963534500"/>
          <w:placeholder>
            <w:docPart w:val="DefaultPlaceholder_-1854013440"/>
          </w:placeholder>
          <w:showingPlcHdr/>
        </w:sdtPr>
        <w:sdtEndPr/>
        <w:sdtContent>
          <w:r w:rsidR="00740B13" w:rsidRPr="00460AED">
            <w:rPr>
              <w:rStyle w:val="PlaceholderText"/>
            </w:rPr>
            <w:t>Click or tap here to enter text.</w:t>
          </w:r>
        </w:sdtContent>
      </w:sdt>
    </w:p>
    <w:p w14:paraId="3286119A" w14:textId="77777777" w:rsidR="00227CD2" w:rsidRPr="00BE2B90" w:rsidRDefault="00227CD2" w:rsidP="00227CD2">
      <w:pPr>
        <w:rPr>
          <w:b/>
        </w:rPr>
      </w:pPr>
    </w:p>
    <w:p w14:paraId="5C5E0355" w14:textId="23E389B7" w:rsidR="00227CD2" w:rsidRPr="00BE2B90" w:rsidRDefault="00227CD2" w:rsidP="00227CD2">
      <w:pPr>
        <w:rPr>
          <w:b/>
        </w:rPr>
      </w:pPr>
      <w:r w:rsidRPr="00BE2B90">
        <w:rPr>
          <w:b/>
        </w:rPr>
        <w:t xml:space="preserve">This project anticipates the use of funds or assistance from another Federal agency in addition to HUD in the form of </w:t>
      </w:r>
      <w:r w:rsidRPr="00BE2B90">
        <w:t>(if applicable)</w:t>
      </w:r>
      <w:r w:rsidRPr="00BE2B90">
        <w:rPr>
          <w:b/>
        </w:rPr>
        <w:t>:</w:t>
      </w:r>
      <w:r w:rsidR="00740B13">
        <w:rPr>
          <w:b/>
        </w:rPr>
        <w:t xml:space="preserve"> </w:t>
      </w:r>
      <w:sdt>
        <w:sdtPr>
          <w:rPr>
            <w:b/>
          </w:rPr>
          <w:id w:val="348842008"/>
          <w:placeholder>
            <w:docPart w:val="DefaultPlaceholder_-1854013440"/>
          </w:placeholder>
          <w:showingPlcHdr/>
        </w:sdtPr>
        <w:sdtEndPr/>
        <w:sdtContent>
          <w:r w:rsidR="00740B13" w:rsidRPr="00460AED">
            <w:rPr>
              <w:rStyle w:val="PlaceholderText"/>
            </w:rPr>
            <w:t>Click or tap here to enter text.</w:t>
          </w:r>
        </w:sdtContent>
      </w:sdt>
    </w:p>
    <w:p w14:paraId="1DB2AB2C" w14:textId="77777777" w:rsidR="00227CD2" w:rsidRPr="00BE2B90" w:rsidRDefault="00227CD2" w:rsidP="00227CD2">
      <w:pPr>
        <w:rPr>
          <w:b/>
        </w:rPr>
      </w:pPr>
    </w:p>
    <w:p w14:paraId="6A5D81E9" w14:textId="46097B3E" w:rsidR="00227CD2" w:rsidRPr="00BE2B90" w:rsidRDefault="00227CD2" w:rsidP="00227CD2">
      <w:pPr>
        <w:rPr>
          <w:b/>
          <w:i/>
          <w:color w:val="E36C0A" w:themeColor="accent6" w:themeShade="BF"/>
        </w:rPr>
      </w:pPr>
      <w:r w:rsidRPr="00BE2B90">
        <w:rPr>
          <w:b/>
        </w:rPr>
        <w:t>Estimated Total Project Cost</w:t>
      </w:r>
      <w:r w:rsidRPr="00BE2B90">
        <w:t xml:space="preserve"> (</w:t>
      </w:r>
      <w:r w:rsidR="00D63F85">
        <w:t xml:space="preserve">indicate all </w:t>
      </w:r>
      <w:r w:rsidRPr="00BE2B90">
        <w:t>HUD and non-HUD funds) [24 CFR 58.32(d)]</w:t>
      </w:r>
      <w:r w:rsidRPr="00BE2B90">
        <w:rPr>
          <w:b/>
        </w:rPr>
        <w:t>:</w:t>
      </w:r>
    </w:p>
    <w:sdt>
      <w:sdtPr>
        <w:rPr>
          <w:b/>
        </w:rPr>
        <w:id w:val="2010246478"/>
        <w:placeholder>
          <w:docPart w:val="DefaultPlaceholder_-1854013440"/>
        </w:placeholder>
        <w:showingPlcHdr/>
      </w:sdtPr>
      <w:sdtEndPr/>
      <w:sdtContent>
        <w:p w14:paraId="204DBA10" w14:textId="1F421864" w:rsidR="00227CD2" w:rsidRPr="00BE2B90" w:rsidRDefault="00740B13" w:rsidP="00227CD2">
          <w:pPr>
            <w:rPr>
              <w:b/>
            </w:rPr>
          </w:pPr>
          <w:r w:rsidRPr="00460AED">
            <w:rPr>
              <w:rStyle w:val="PlaceholderText"/>
            </w:rPr>
            <w:t>Click or tap here to enter text.</w:t>
          </w:r>
        </w:p>
      </w:sdtContent>
    </w:sdt>
    <w:p w14:paraId="7049EFF6" w14:textId="11CC4DB3" w:rsidR="00227CD2" w:rsidRPr="00BE2B90" w:rsidRDefault="00227CD2" w:rsidP="00227CD2">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Compliance with 24 CFR §5</w:t>
      </w:r>
      <w:r w:rsidR="008F074B">
        <w:rPr>
          <w:rFonts w:ascii="Times New Roman" w:hAnsi="Times New Roman" w:cs="Times New Roman"/>
          <w:sz w:val="28"/>
          <w:szCs w:val="28"/>
          <w:u w:val="single"/>
        </w:rPr>
        <w:t>0</w:t>
      </w:r>
      <w:r w:rsidRPr="00BE2B90">
        <w:rPr>
          <w:rFonts w:ascii="Times New Roman" w:hAnsi="Times New Roman" w:cs="Times New Roman"/>
          <w:sz w:val="28"/>
          <w:szCs w:val="28"/>
          <w:u w:val="single"/>
        </w:rPr>
        <w:t>.</w:t>
      </w:r>
      <w:r w:rsidR="008F074B">
        <w:rPr>
          <w:rFonts w:ascii="Times New Roman" w:hAnsi="Times New Roman" w:cs="Times New Roman"/>
          <w:sz w:val="28"/>
          <w:szCs w:val="28"/>
          <w:u w:val="single"/>
        </w:rPr>
        <w:t>4</w:t>
      </w:r>
      <w:r w:rsidRPr="00BE2B90">
        <w:rPr>
          <w:rFonts w:ascii="Times New Roman" w:hAnsi="Times New Roman" w:cs="Times New Roman"/>
          <w:sz w:val="28"/>
          <w:szCs w:val="28"/>
          <w:u w:val="single"/>
        </w:rPr>
        <w:t xml:space="preserve"> and §58.6 Laws and Authorities</w:t>
      </w:r>
    </w:p>
    <w:p w14:paraId="5F87A7A7" w14:textId="2C81D657" w:rsidR="00227CD2" w:rsidRDefault="00227CD2" w:rsidP="00227CD2">
      <w:pPr>
        <w:tabs>
          <w:tab w:val="left" w:pos="0"/>
        </w:tabs>
        <w:suppressAutoHyphens/>
        <w:jc w:val="both"/>
        <w:rPr>
          <w:sz w:val="22"/>
          <w:szCs w:val="22"/>
        </w:rPr>
      </w:pPr>
      <w:r w:rsidRPr="00BE2B90">
        <w:rPr>
          <w:sz w:val="22"/>
          <w:szCs w:val="22"/>
        </w:rPr>
        <w:t xml:space="preserve">Record below </w:t>
      </w:r>
      <w:r>
        <w:rPr>
          <w:sz w:val="22"/>
          <w:szCs w:val="22"/>
        </w:rPr>
        <w:t xml:space="preserve">the </w:t>
      </w:r>
      <w:r w:rsidRPr="00BE2B90">
        <w:rPr>
          <w:sz w:val="22"/>
          <w:szCs w:val="22"/>
        </w:rPr>
        <w:t>compliance or conformance determinations for each statute, executive order</w:t>
      </w:r>
      <w:r>
        <w:rPr>
          <w:sz w:val="22"/>
          <w:szCs w:val="22"/>
        </w:rPr>
        <w:t>,</w:t>
      </w:r>
      <w:r w:rsidRPr="00BE2B90">
        <w:rPr>
          <w:sz w:val="22"/>
          <w:szCs w:val="22"/>
        </w:rPr>
        <w:t xml:space="preserve">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14:paraId="0C08910A" w14:textId="77777777" w:rsidR="002824ED" w:rsidRDefault="002824ED" w:rsidP="00227CD2">
      <w:pPr>
        <w:tabs>
          <w:tab w:val="left" w:pos="0"/>
        </w:tabs>
        <w:suppressAutoHyphens/>
        <w:jc w:val="both"/>
        <w:rPr>
          <w:sz w:val="22"/>
          <w:szCs w:val="22"/>
        </w:rPr>
      </w:pPr>
    </w:p>
    <w:p w14:paraId="2D2C4FFB" w14:textId="18050C6E" w:rsidR="00096A58" w:rsidRDefault="00096A58" w:rsidP="00227CD2">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227CD2" w:rsidRPr="00BE2B90" w14:paraId="56455588" w14:textId="77777777" w:rsidTr="00BA4358">
        <w:tc>
          <w:tcPr>
            <w:tcW w:w="3240" w:type="dxa"/>
            <w:tcBorders>
              <w:top w:val="double" w:sz="6" w:space="0" w:color="auto"/>
              <w:left w:val="double" w:sz="6" w:space="0" w:color="auto"/>
              <w:bottom w:val="double" w:sz="6" w:space="0" w:color="auto"/>
              <w:right w:val="nil"/>
            </w:tcBorders>
          </w:tcPr>
          <w:p w14:paraId="58ECC084" w14:textId="32F8FC41" w:rsidR="00227CD2" w:rsidRPr="00BE2B90" w:rsidRDefault="00227CD2" w:rsidP="008F074B">
            <w:pPr>
              <w:tabs>
                <w:tab w:val="left" w:pos="0"/>
              </w:tabs>
              <w:suppressAutoHyphens/>
            </w:pPr>
            <w:r w:rsidRPr="00F41C73">
              <w:rPr>
                <w:b/>
              </w:rPr>
              <w:t>Compliance Factors</w:t>
            </w:r>
            <w:r w:rsidRPr="00F41C73">
              <w:t xml:space="preserve">: Statutes, Executive Orders, and Regulations listed at 24 CFR </w:t>
            </w:r>
            <w:r w:rsidR="008F074B" w:rsidRPr="00F41C73">
              <w:t>50.4</w:t>
            </w:r>
            <w:r w:rsidRPr="00F41C73">
              <w:t xml:space="preserve"> and 58.6</w:t>
            </w:r>
            <w:r w:rsidRPr="00BE2B90">
              <w:t xml:space="preserve">                              </w:t>
            </w:r>
          </w:p>
        </w:tc>
        <w:tc>
          <w:tcPr>
            <w:tcW w:w="1620" w:type="dxa"/>
            <w:tcBorders>
              <w:top w:val="double" w:sz="6" w:space="0" w:color="auto"/>
              <w:left w:val="single" w:sz="6" w:space="0" w:color="auto"/>
              <w:bottom w:val="double" w:sz="6" w:space="0" w:color="auto"/>
              <w:right w:val="single" w:sz="6" w:space="0" w:color="auto"/>
            </w:tcBorders>
          </w:tcPr>
          <w:p w14:paraId="0DA27653" w14:textId="77777777" w:rsidR="00227CD2" w:rsidRPr="00BE2B90" w:rsidRDefault="00227CD2" w:rsidP="00BA4358">
            <w:pPr>
              <w:tabs>
                <w:tab w:val="left" w:pos="0"/>
              </w:tabs>
              <w:suppressAutoHyphens/>
              <w:spacing w:before="90" w:after="54"/>
              <w:jc w:val="center"/>
            </w:pPr>
            <w:r w:rsidRPr="00BE2B90">
              <w:t>Are formal compliance steps or mitigation required?</w:t>
            </w:r>
          </w:p>
          <w:p w14:paraId="2CA216FC" w14:textId="77777777" w:rsidR="00227CD2" w:rsidRPr="00BE2B90" w:rsidRDefault="00227CD2" w:rsidP="00BA4358">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14:paraId="61588A4D" w14:textId="77777777" w:rsidR="00227CD2" w:rsidRPr="00BE2B90" w:rsidRDefault="00227CD2" w:rsidP="00AF04C1">
            <w:pPr>
              <w:tabs>
                <w:tab w:val="left" w:pos="0"/>
              </w:tabs>
              <w:suppressAutoHyphens/>
              <w:spacing w:before="90" w:after="54"/>
              <w:ind w:right="-149"/>
              <w:jc w:val="center"/>
            </w:pPr>
            <w:r w:rsidRPr="00BE2B90">
              <w:t xml:space="preserve">Compliance determinations </w:t>
            </w:r>
          </w:p>
          <w:p w14:paraId="1CBE9420" w14:textId="77777777" w:rsidR="00227CD2" w:rsidRPr="00BE2B90" w:rsidRDefault="00227CD2" w:rsidP="00BA4358">
            <w:pPr>
              <w:tabs>
                <w:tab w:val="left" w:pos="0"/>
              </w:tabs>
              <w:suppressAutoHyphens/>
              <w:spacing w:before="90" w:after="54"/>
              <w:jc w:val="center"/>
              <w:rPr>
                <w:sz w:val="18"/>
                <w:szCs w:val="18"/>
              </w:rPr>
            </w:pPr>
          </w:p>
        </w:tc>
      </w:tr>
      <w:tr w:rsidR="00227CD2" w:rsidRPr="00BE2B90" w14:paraId="3ED02F64" w14:textId="77777777" w:rsidTr="00BA4358">
        <w:tc>
          <w:tcPr>
            <w:tcW w:w="9450" w:type="dxa"/>
            <w:gridSpan w:val="3"/>
            <w:tcBorders>
              <w:top w:val="double" w:sz="6" w:space="0" w:color="auto"/>
              <w:left w:val="double" w:sz="6" w:space="0" w:color="auto"/>
              <w:bottom w:val="double" w:sz="4" w:space="0" w:color="auto"/>
              <w:right w:val="double" w:sz="4" w:space="0" w:color="auto"/>
            </w:tcBorders>
          </w:tcPr>
          <w:p w14:paraId="3CEF2E4E" w14:textId="77777777" w:rsidR="00227CD2" w:rsidRPr="00BE2B90" w:rsidRDefault="00227CD2" w:rsidP="00BA4358">
            <w:pPr>
              <w:tabs>
                <w:tab w:val="left" w:pos="0"/>
              </w:tabs>
              <w:suppressAutoHyphens/>
              <w:spacing w:before="90" w:after="54"/>
              <w:rPr>
                <w:i/>
                <w:color w:val="E36C0A" w:themeColor="accent6" w:themeShade="BF"/>
              </w:rPr>
            </w:pPr>
            <w:r w:rsidRPr="00F41C73">
              <w:rPr>
                <w:b/>
              </w:rPr>
              <w:t>STATUTES, EXECUTIVE ORDERS, AND REGULATIONS LISTED AT 24 CFR §58.6</w:t>
            </w:r>
          </w:p>
        </w:tc>
      </w:tr>
      <w:tr w:rsidR="00227CD2" w:rsidRPr="00BE2B90" w14:paraId="0386BA0C" w14:textId="77777777" w:rsidTr="00BA4358">
        <w:tc>
          <w:tcPr>
            <w:tcW w:w="3240" w:type="dxa"/>
            <w:tcBorders>
              <w:top w:val="double" w:sz="4" w:space="0" w:color="auto"/>
              <w:left w:val="double" w:sz="6" w:space="0" w:color="auto"/>
              <w:bottom w:val="single" w:sz="6" w:space="0" w:color="auto"/>
              <w:right w:val="nil"/>
            </w:tcBorders>
          </w:tcPr>
          <w:p w14:paraId="53B6ECFD"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Airport Runway Clear Zones and Accident Potential Zones </w:t>
            </w:r>
          </w:p>
          <w:p w14:paraId="2BAE81B3" w14:textId="77777777" w:rsidR="00227CD2" w:rsidRPr="00BE2B90" w:rsidRDefault="00227CD2" w:rsidP="00BA4358">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0B2770F" w14:textId="77777777" w:rsidR="00227CD2" w:rsidRPr="00BE2B90" w:rsidRDefault="00227CD2" w:rsidP="00BA4358">
            <w:pPr>
              <w:tabs>
                <w:tab w:val="left" w:pos="0"/>
              </w:tabs>
              <w:suppressAutoHyphens/>
              <w:spacing w:before="90" w:after="54"/>
              <w:jc w:val="center"/>
            </w:pPr>
            <w:r w:rsidRPr="00BE2B90">
              <w:rPr>
                <w:sz w:val="20"/>
                <w:szCs w:val="18"/>
              </w:rPr>
              <w:t>Yes     No</w:t>
            </w:r>
          </w:p>
          <w:p w14:paraId="398E5BC8" w14:textId="2AABD8F8" w:rsidR="00227CD2" w:rsidRPr="00BE2B90" w:rsidRDefault="00096A58" w:rsidP="00096A58">
            <w:pPr>
              <w:tabs>
                <w:tab w:val="left" w:pos="0"/>
              </w:tabs>
              <w:suppressAutoHyphens/>
              <w:spacing w:before="90" w:after="54"/>
            </w:pPr>
            <w:r>
              <w:t xml:space="preserve">      </w:t>
            </w:r>
            <w:sdt>
              <w:sdtPr>
                <w:id w:val="-381475657"/>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00227CD2" w:rsidRPr="00BE2B90">
              <w:t xml:space="preserve">   </w:t>
            </w:r>
            <w:sdt>
              <w:sdtPr>
                <w:id w:val="1349139341"/>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p>
        </w:tc>
        <w:sdt>
          <w:sdtPr>
            <w:id w:val="-544685276"/>
            <w:placeholder>
              <w:docPart w:val="DefaultPlaceholder_-1854013440"/>
            </w:placeholder>
            <w:showingPlcHdr/>
          </w:sdtPr>
          <w:sdtEndPr/>
          <w:sdtContent>
            <w:tc>
              <w:tcPr>
                <w:tcW w:w="4590" w:type="dxa"/>
                <w:tcBorders>
                  <w:top w:val="double" w:sz="4" w:space="0" w:color="auto"/>
                  <w:left w:val="single" w:sz="6" w:space="0" w:color="auto"/>
                  <w:bottom w:val="single" w:sz="6" w:space="0" w:color="auto"/>
                  <w:right w:val="double" w:sz="4" w:space="0" w:color="auto"/>
                </w:tcBorders>
              </w:tcPr>
              <w:p w14:paraId="2563DFA0" w14:textId="5A2ED914" w:rsidR="00227CD2" w:rsidRPr="00BE2B90" w:rsidRDefault="00740B13" w:rsidP="00BA4358">
                <w:pPr>
                  <w:tabs>
                    <w:tab w:val="left" w:pos="0"/>
                  </w:tabs>
                  <w:suppressAutoHyphens/>
                  <w:spacing w:before="90" w:after="54"/>
                </w:pPr>
                <w:r w:rsidRPr="00460AED">
                  <w:rPr>
                    <w:rStyle w:val="PlaceholderText"/>
                  </w:rPr>
                  <w:t>Click or tap here to enter text.</w:t>
                </w:r>
              </w:p>
            </w:tc>
          </w:sdtContent>
        </w:sdt>
      </w:tr>
      <w:tr w:rsidR="00227CD2" w:rsidRPr="00BE2B90" w14:paraId="7FAFFABE" w14:textId="77777777" w:rsidTr="00BA4358">
        <w:tc>
          <w:tcPr>
            <w:tcW w:w="3240" w:type="dxa"/>
            <w:tcBorders>
              <w:top w:val="single" w:sz="6" w:space="0" w:color="auto"/>
              <w:left w:val="double" w:sz="6" w:space="0" w:color="auto"/>
              <w:bottom w:val="nil"/>
              <w:right w:val="nil"/>
            </w:tcBorders>
          </w:tcPr>
          <w:p w14:paraId="629C0552"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Coastal Barrier Resources </w:t>
            </w:r>
          </w:p>
          <w:p w14:paraId="16850604" w14:textId="77777777" w:rsidR="00227CD2" w:rsidRPr="00BE2B90" w:rsidRDefault="00227CD2" w:rsidP="00BA4358">
            <w:pPr>
              <w:tabs>
                <w:tab w:val="left" w:pos="0"/>
              </w:tabs>
              <w:suppressAutoHyphens/>
              <w:rPr>
                <w:b/>
              </w:rPr>
            </w:pPr>
            <w:r w:rsidRPr="00BE2B90">
              <w:rPr>
                <w:color w:val="000000"/>
                <w:sz w:val="22"/>
              </w:rPr>
              <w:t xml:space="preserve">Coastal Barrier Resources Act, as amended by the Coastal Barrier </w:t>
            </w:r>
            <w:r w:rsidRPr="00BE2B90">
              <w:rPr>
                <w:color w:val="000000"/>
                <w:sz w:val="22"/>
              </w:rPr>
              <w:lastRenderedPageBreak/>
              <w:t>Improvement Act of 1990 [16 USC 3501]</w:t>
            </w:r>
          </w:p>
        </w:tc>
        <w:tc>
          <w:tcPr>
            <w:tcW w:w="1620" w:type="dxa"/>
            <w:tcBorders>
              <w:top w:val="single" w:sz="6" w:space="0" w:color="auto"/>
              <w:left w:val="single" w:sz="6" w:space="0" w:color="auto"/>
              <w:bottom w:val="nil"/>
              <w:right w:val="single" w:sz="6" w:space="0" w:color="auto"/>
            </w:tcBorders>
          </w:tcPr>
          <w:p w14:paraId="08447829" w14:textId="77777777" w:rsidR="00227CD2" w:rsidRPr="00BE2B90" w:rsidRDefault="00227CD2" w:rsidP="00BA4358">
            <w:pPr>
              <w:tabs>
                <w:tab w:val="left" w:pos="0"/>
              </w:tabs>
              <w:suppressAutoHyphens/>
              <w:spacing w:before="90" w:after="54"/>
              <w:jc w:val="center"/>
            </w:pPr>
            <w:r w:rsidRPr="00BE2B90">
              <w:rPr>
                <w:sz w:val="20"/>
                <w:szCs w:val="18"/>
              </w:rPr>
              <w:lastRenderedPageBreak/>
              <w:t>Yes     No</w:t>
            </w:r>
          </w:p>
          <w:p w14:paraId="45C272EB" w14:textId="4EFA519E" w:rsidR="00227CD2" w:rsidRPr="00BE2B90" w:rsidRDefault="00B57414" w:rsidP="00BA4358">
            <w:pPr>
              <w:tabs>
                <w:tab w:val="left" w:pos="0"/>
              </w:tabs>
              <w:suppressAutoHyphens/>
              <w:spacing w:before="90" w:after="54"/>
              <w:jc w:val="center"/>
              <w:rPr>
                <w:sz w:val="20"/>
                <w:szCs w:val="18"/>
              </w:rPr>
            </w:pPr>
            <w:sdt>
              <w:sdtPr>
                <w:id w:val="-835848171"/>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00227CD2" w:rsidRPr="00BE2B90">
              <w:t xml:space="preserve">    </w:t>
            </w:r>
            <w:sdt>
              <w:sdtPr>
                <w:id w:val="-1695226203"/>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p>
        </w:tc>
        <w:sdt>
          <w:sdtPr>
            <w:rPr>
              <w:i/>
              <w:color w:val="E36C0A" w:themeColor="accent6" w:themeShade="BF"/>
            </w:rPr>
            <w:id w:val="1049732607"/>
            <w:placeholder>
              <w:docPart w:val="DefaultPlaceholder_-1854013440"/>
            </w:placeholder>
            <w:showingPlcHdr/>
          </w:sdtPr>
          <w:sdtEndPr/>
          <w:sdtContent>
            <w:tc>
              <w:tcPr>
                <w:tcW w:w="4590" w:type="dxa"/>
                <w:tcBorders>
                  <w:top w:val="single" w:sz="6" w:space="0" w:color="auto"/>
                  <w:left w:val="single" w:sz="6" w:space="0" w:color="auto"/>
                  <w:bottom w:val="nil"/>
                  <w:right w:val="double" w:sz="4" w:space="0" w:color="auto"/>
                </w:tcBorders>
              </w:tcPr>
              <w:p w14:paraId="4FBF79C9" w14:textId="454E3013" w:rsidR="00227CD2" w:rsidRPr="00BE2B90" w:rsidRDefault="00740B13" w:rsidP="00BA4358">
                <w:pPr>
                  <w:tabs>
                    <w:tab w:val="left" w:pos="0"/>
                  </w:tabs>
                  <w:suppressAutoHyphens/>
                  <w:spacing w:before="90" w:after="54"/>
                  <w:rPr>
                    <w:i/>
                    <w:color w:val="E36C0A" w:themeColor="accent6" w:themeShade="BF"/>
                  </w:rPr>
                </w:pPr>
                <w:r w:rsidRPr="00460AED">
                  <w:rPr>
                    <w:rStyle w:val="PlaceholderText"/>
                  </w:rPr>
                  <w:t>Click or tap here to enter text.</w:t>
                </w:r>
              </w:p>
            </w:tc>
          </w:sdtContent>
        </w:sdt>
      </w:tr>
      <w:tr w:rsidR="00227CD2" w:rsidRPr="00BE2B90" w14:paraId="2A811D4C" w14:textId="77777777" w:rsidTr="00BA4358">
        <w:tc>
          <w:tcPr>
            <w:tcW w:w="3240" w:type="dxa"/>
            <w:tcBorders>
              <w:top w:val="single" w:sz="6" w:space="0" w:color="auto"/>
              <w:left w:val="double" w:sz="6" w:space="0" w:color="auto"/>
              <w:bottom w:val="double" w:sz="4" w:space="0" w:color="auto"/>
              <w:right w:val="nil"/>
            </w:tcBorders>
          </w:tcPr>
          <w:p w14:paraId="1D334C5A" w14:textId="77777777" w:rsidR="00227CD2" w:rsidRPr="00BE2B90" w:rsidRDefault="00227CD2" w:rsidP="00BA4358">
            <w:pPr>
              <w:spacing w:before="100" w:beforeAutospacing="1" w:after="100" w:afterAutospacing="1"/>
              <w:rPr>
                <w:b/>
                <w:color w:val="000000"/>
                <w:sz w:val="22"/>
              </w:rPr>
            </w:pPr>
            <w:r w:rsidRPr="00BE2B90">
              <w:rPr>
                <w:b/>
                <w:color w:val="000000"/>
                <w:sz w:val="22"/>
              </w:rPr>
              <w:t xml:space="preserve">Flood Insurance  </w:t>
            </w:r>
          </w:p>
          <w:p w14:paraId="5404DFCD" w14:textId="77777777" w:rsidR="00227CD2" w:rsidRPr="00BE2B90" w:rsidRDefault="00227CD2" w:rsidP="00BA4358">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5A0AA3C6" w14:textId="77777777" w:rsidR="00227CD2" w:rsidRPr="00BE2B90" w:rsidRDefault="00227CD2" w:rsidP="00BA4358">
            <w:pPr>
              <w:tabs>
                <w:tab w:val="left" w:pos="0"/>
              </w:tabs>
              <w:suppressAutoHyphens/>
              <w:spacing w:before="90" w:after="54"/>
              <w:jc w:val="center"/>
            </w:pPr>
            <w:r w:rsidRPr="00BE2B90">
              <w:rPr>
                <w:sz w:val="20"/>
                <w:szCs w:val="18"/>
              </w:rPr>
              <w:t>Yes     No</w:t>
            </w:r>
          </w:p>
          <w:p w14:paraId="6539B6C6" w14:textId="1AA7601A" w:rsidR="00227CD2" w:rsidRPr="00BE2B90" w:rsidRDefault="00227CD2" w:rsidP="00BA4358">
            <w:pPr>
              <w:tabs>
                <w:tab w:val="left" w:pos="0"/>
              </w:tabs>
              <w:suppressAutoHyphens/>
              <w:spacing w:before="90" w:after="54"/>
              <w:jc w:val="center"/>
              <w:rPr>
                <w:sz w:val="20"/>
                <w:szCs w:val="18"/>
              </w:rPr>
            </w:pPr>
            <w:r w:rsidRPr="00BE2B90">
              <w:t xml:space="preserve"> </w:t>
            </w:r>
            <w:sdt>
              <w:sdtPr>
                <w:id w:val="578177076"/>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r w:rsidRPr="00BE2B90">
              <w:t xml:space="preserve">    </w:t>
            </w:r>
            <w:sdt>
              <w:sdtPr>
                <w:id w:val="-641575453"/>
                <w14:checkbox>
                  <w14:checked w14:val="0"/>
                  <w14:checkedState w14:val="2612" w14:font="MS Gothic"/>
                  <w14:uncheckedState w14:val="2610" w14:font="MS Gothic"/>
                </w14:checkbox>
              </w:sdtPr>
              <w:sdtEndPr/>
              <w:sdtContent>
                <w:r w:rsidR="001521E9">
                  <w:rPr>
                    <w:rFonts w:ascii="MS Gothic" w:eastAsia="MS Gothic" w:hAnsi="MS Gothic" w:hint="eastAsia"/>
                  </w:rPr>
                  <w:t>☐</w:t>
                </w:r>
              </w:sdtContent>
            </w:sdt>
          </w:p>
        </w:tc>
        <w:sdt>
          <w:sdtPr>
            <w:rPr>
              <w:i/>
              <w:color w:val="E36C0A" w:themeColor="accent6" w:themeShade="BF"/>
            </w:rPr>
            <w:id w:val="552200353"/>
            <w:placeholder>
              <w:docPart w:val="DefaultPlaceholder_-1854013440"/>
            </w:placeholder>
            <w:showingPlcHdr/>
          </w:sdtPr>
          <w:sdtEndPr/>
          <w:sdtContent>
            <w:tc>
              <w:tcPr>
                <w:tcW w:w="4590" w:type="dxa"/>
                <w:tcBorders>
                  <w:top w:val="single" w:sz="6" w:space="0" w:color="auto"/>
                  <w:left w:val="single" w:sz="6" w:space="0" w:color="auto"/>
                  <w:bottom w:val="double" w:sz="4" w:space="0" w:color="auto"/>
                  <w:right w:val="double" w:sz="4" w:space="0" w:color="auto"/>
                </w:tcBorders>
              </w:tcPr>
              <w:p w14:paraId="7225AD95" w14:textId="63F71A12" w:rsidR="00227CD2" w:rsidRPr="00BE2B90" w:rsidRDefault="00740B13" w:rsidP="00BA4358">
                <w:pPr>
                  <w:tabs>
                    <w:tab w:val="left" w:pos="0"/>
                  </w:tabs>
                  <w:suppressAutoHyphens/>
                  <w:spacing w:before="90" w:after="54"/>
                  <w:rPr>
                    <w:i/>
                    <w:color w:val="E36C0A" w:themeColor="accent6" w:themeShade="BF"/>
                  </w:rPr>
                </w:pPr>
                <w:r w:rsidRPr="00460AED">
                  <w:rPr>
                    <w:rStyle w:val="PlaceholderText"/>
                  </w:rPr>
                  <w:t>Click or tap here to enter text.</w:t>
                </w:r>
              </w:p>
            </w:tc>
          </w:sdtContent>
        </w:sdt>
      </w:tr>
    </w:tbl>
    <w:p w14:paraId="647432D3" w14:textId="1B55D2AB" w:rsidR="007E622C" w:rsidRDefault="007E622C" w:rsidP="00227CD2">
      <w:pPr>
        <w:outlineLvl w:val="0"/>
      </w:pPr>
    </w:p>
    <w:p w14:paraId="574A3B07" w14:textId="14F21D29" w:rsidR="00227CD2" w:rsidRPr="00BE2B90" w:rsidRDefault="0059047F" w:rsidP="00227CD2">
      <w:pPr>
        <w:rPr>
          <w:b/>
          <w:u w:val="single"/>
        </w:rPr>
      </w:pPr>
      <w:r>
        <w:rPr>
          <w:b/>
          <w:sz w:val="28"/>
          <w:szCs w:val="28"/>
          <w:u w:val="single"/>
        </w:rPr>
        <w:t>M</w:t>
      </w:r>
      <w:r w:rsidR="00227CD2" w:rsidRPr="00BE2B90">
        <w:rPr>
          <w:b/>
          <w:sz w:val="28"/>
          <w:szCs w:val="28"/>
          <w:u w:val="single"/>
        </w:rPr>
        <w:t xml:space="preserve">itigation Measures and Conditions </w:t>
      </w:r>
      <w:r w:rsidR="00227CD2" w:rsidRPr="00BE2B90">
        <w:rPr>
          <w:b/>
          <w:u w:val="single"/>
        </w:rPr>
        <w:t xml:space="preserve">[40 CFR 1505.2(c)] </w:t>
      </w:r>
    </w:p>
    <w:p w14:paraId="55C76737" w14:textId="77777777" w:rsidR="00227CD2" w:rsidRPr="00BE2B90" w:rsidRDefault="00227CD2" w:rsidP="00227CD2">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5DCF837E" w14:textId="77777777" w:rsidR="00227CD2" w:rsidRPr="00BE2B90" w:rsidRDefault="00227CD2" w:rsidP="00227CD2">
      <w:pPr>
        <w:jc w:val="both"/>
      </w:pPr>
    </w:p>
    <w:p w14:paraId="7CF462CB" w14:textId="77777777" w:rsidR="00227CD2" w:rsidRPr="00BE2B90" w:rsidRDefault="00227CD2" w:rsidP="00227CD2">
      <w:pPr>
        <w:rPr>
          <w:sz w:val="22"/>
        </w:rPr>
      </w:pPr>
    </w:p>
    <w:tbl>
      <w:tblPr>
        <w:tblStyle w:val="TableGrid"/>
        <w:tblW w:w="0" w:type="auto"/>
        <w:tblLook w:val="04A0" w:firstRow="1" w:lastRow="0" w:firstColumn="1" w:lastColumn="0" w:noHBand="0" w:noVBand="1"/>
      </w:tblPr>
      <w:tblGrid>
        <w:gridCol w:w="3659"/>
        <w:gridCol w:w="5671"/>
      </w:tblGrid>
      <w:tr w:rsidR="00227CD2" w:rsidRPr="00BE2B90" w14:paraId="62DEA393" w14:textId="77777777" w:rsidTr="00BA4358">
        <w:tc>
          <w:tcPr>
            <w:tcW w:w="3708" w:type="dxa"/>
            <w:tcBorders>
              <w:top w:val="double" w:sz="4" w:space="0" w:color="auto"/>
              <w:left w:val="double" w:sz="4" w:space="0" w:color="auto"/>
              <w:bottom w:val="double" w:sz="4" w:space="0" w:color="auto"/>
            </w:tcBorders>
          </w:tcPr>
          <w:p w14:paraId="467F06C6" w14:textId="77777777" w:rsidR="00227CD2" w:rsidRPr="00BE2B90" w:rsidRDefault="00227CD2" w:rsidP="00BA4358">
            <w:r w:rsidRPr="00BE2B90">
              <w:t xml:space="preserve">Law, Authority, or Factor </w:t>
            </w:r>
          </w:p>
          <w:p w14:paraId="1233AB88" w14:textId="77777777" w:rsidR="00227CD2" w:rsidRPr="00BE2B90" w:rsidRDefault="00227CD2" w:rsidP="00BA4358"/>
        </w:tc>
        <w:tc>
          <w:tcPr>
            <w:tcW w:w="5760" w:type="dxa"/>
            <w:tcBorders>
              <w:top w:val="double" w:sz="4" w:space="0" w:color="auto"/>
              <w:bottom w:val="double" w:sz="4" w:space="0" w:color="auto"/>
              <w:right w:val="double" w:sz="4" w:space="0" w:color="auto"/>
            </w:tcBorders>
          </w:tcPr>
          <w:p w14:paraId="63482C76" w14:textId="77777777" w:rsidR="00227CD2" w:rsidRPr="00BE2B90" w:rsidRDefault="00227CD2" w:rsidP="00BA4358">
            <w:r w:rsidRPr="00BE2B90">
              <w:t>Mitigation Measure</w:t>
            </w:r>
          </w:p>
        </w:tc>
      </w:tr>
      <w:tr w:rsidR="00227CD2" w:rsidRPr="00BE2B90" w14:paraId="48334EAD" w14:textId="77777777" w:rsidTr="00BA4358">
        <w:sdt>
          <w:sdtPr>
            <w:id w:val="-558565114"/>
            <w:placeholder>
              <w:docPart w:val="DefaultPlaceholder_-1854013440"/>
            </w:placeholder>
            <w:showingPlcHdr/>
          </w:sdtPr>
          <w:sdtEndPr/>
          <w:sdtContent>
            <w:tc>
              <w:tcPr>
                <w:tcW w:w="3708" w:type="dxa"/>
                <w:tcBorders>
                  <w:top w:val="double" w:sz="4" w:space="0" w:color="auto"/>
                  <w:left w:val="double" w:sz="4" w:space="0" w:color="auto"/>
                </w:tcBorders>
              </w:tcPr>
              <w:p w14:paraId="12363026" w14:textId="693D71F3" w:rsidR="00227CD2" w:rsidRPr="00BE2B90" w:rsidRDefault="00740B13" w:rsidP="00BA4358">
                <w:r w:rsidRPr="00460AED">
                  <w:rPr>
                    <w:rStyle w:val="PlaceholderText"/>
                  </w:rPr>
                  <w:t>Click or tap here to enter text.</w:t>
                </w:r>
              </w:p>
            </w:tc>
          </w:sdtContent>
        </w:sdt>
        <w:sdt>
          <w:sdtPr>
            <w:rPr>
              <w:i/>
              <w:color w:val="E36C0A" w:themeColor="accent6" w:themeShade="BF"/>
            </w:rPr>
            <w:id w:val="1475863909"/>
            <w:placeholder>
              <w:docPart w:val="DefaultPlaceholder_-1854013440"/>
            </w:placeholder>
            <w:showingPlcHdr/>
          </w:sdtPr>
          <w:sdtEndPr/>
          <w:sdtContent>
            <w:tc>
              <w:tcPr>
                <w:tcW w:w="5760" w:type="dxa"/>
                <w:tcBorders>
                  <w:top w:val="double" w:sz="4" w:space="0" w:color="auto"/>
                  <w:right w:val="double" w:sz="4" w:space="0" w:color="auto"/>
                </w:tcBorders>
              </w:tcPr>
              <w:p w14:paraId="43E1CAF1" w14:textId="58B6BC7A" w:rsidR="00227CD2" w:rsidRPr="00BE2B90" w:rsidRDefault="00740B13" w:rsidP="00BA4358">
                <w:pPr>
                  <w:rPr>
                    <w:i/>
                    <w:color w:val="E36C0A" w:themeColor="accent6" w:themeShade="BF"/>
                  </w:rPr>
                </w:pPr>
                <w:r w:rsidRPr="00460AED">
                  <w:rPr>
                    <w:rStyle w:val="PlaceholderText"/>
                  </w:rPr>
                  <w:t>Click or tap here to enter text.</w:t>
                </w:r>
              </w:p>
            </w:tc>
          </w:sdtContent>
        </w:sdt>
      </w:tr>
      <w:tr w:rsidR="00227CD2" w:rsidRPr="00BE2B90" w14:paraId="62CF4D8E" w14:textId="77777777" w:rsidTr="00BA4358">
        <w:sdt>
          <w:sdtPr>
            <w:id w:val="-1698305558"/>
            <w:placeholder>
              <w:docPart w:val="DefaultPlaceholder_-1854013440"/>
            </w:placeholder>
            <w:showingPlcHdr/>
          </w:sdtPr>
          <w:sdtEndPr/>
          <w:sdtContent>
            <w:tc>
              <w:tcPr>
                <w:tcW w:w="3708" w:type="dxa"/>
                <w:tcBorders>
                  <w:left w:val="double" w:sz="4" w:space="0" w:color="auto"/>
                </w:tcBorders>
              </w:tcPr>
              <w:p w14:paraId="735E157E" w14:textId="19AC1F61" w:rsidR="00227CD2" w:rsidRPr="00BE2B90" w:rsidRDefault="00740B13" w:rsidP="00BA4358">
                <w:r w:rsidRPr="00460AED">
                  <w:rPr>
                    <w:rStyle w:val="PlaceholderText"/>
                  </w:rPr>
                  <w:t>Click or tap here to enter text.</w:t>
                </w:r>
              </w:p>
            </w:tc>
          </w:sdtContent>
        </w:sdt>
        <w:sdt>
          <w:sdtPr>
            <w:id w:val="2070306822"/>
            <w:placeholder>
              <w:docPart w:val="DefaultPlaceholder_-1854013440"/>
            </w:placeholder>
            <w:showingPlcHdr/>
          </w:sdtPr>
          <w:sdtEndPr/>
          <w:sdtContent>
            <w:tc>
              <w:tcPr>
                <w:tcW w:w="5760" w:type="dxa"/>
                <w:tcBorders>
                  <w:right w:val="double" w:sz="4" w:space="0" w:color="auto"/>
                </w:tcBorders>
              </w:tcPr>
              <w:p w14:paraId="7B6B6A05" w14:textId="14C8D0E9" w:rsidR="00227CD2" w:rsidRPr="00BE2B90" w:rsidRDefault="00740B13" w:rsidP="00BA4358">
                <w:r w:rsidRPr="00460AED">
                  <w:rPr>
                    <w:rStyle w:val="PlaceholderText"/>
                  </w:rPr>
                  <w:t>Click or tap here to enter text.</w:t>
                </w:r>
              </w:p>
            </w:tc>
          </w:sdtContent>
        </w:sdt>
      </w:tr>
      <w:tr w:rsidR="00227CD2" w:rsidRPr="00BE2B90" w14:paraId="401B16D1" w14:textId="77777777" w:rsidTr="00BA4358">
        <w:sdt>
          <w:sdtPr>
            <w:id w:val="973414394"/>
            <w:placeholder>
              <w:docPart w:val="DefaultPlaceholder_-1854013440"/>
            </w:placeholder>
            <w:showingPlcHdr/>
          </w:sdtPr>
          <w:sdtEndPr/>
          <w:sdtContent>
            <w:tc>
              <w:tcPr>
                <w:tcW w:w="3708" w:type="dxa"/>
                <w:tcBorders>
                  <w:left w:val="double" w:sz="4" w:space="0" w:color="auto"/>
                </w:tcBorders>
              </w:tcPr>
              <w:p w14:paraId="45DF37A6" w14:textId="7D8A48C8" w:rsidR="00227CD2" w:rsidRPr="00BE2B90" w:rsidRDefault="00740B13" w:rsidP="00BA4358">
                <w:r w:rsidRPr="00460AED">
                  <w:rPr>
                    <w:rStyle w:val="PlaceholderText"/>
                  </w:rPr>
                  <w:t>Click or tap here to enter text.</w:t>
                </w:r>
              </w:p>
            </w:tc>
          </w:sdtContent>
        </w:sdt>
        <w:sdt>
          <w:sdtPr>
            <w:id w:val="-499587152"/>
            <w:placeholder>
              <w:docPart w:val="DefaultPlaceholder_-1854013440"/>
            </w:placeholder>
            <w:showingPlcHdr/>
          </w:sdtPr>
          <w:sdtEndPr/>
          <w:sdtContent>
            <w:tc>
              <w:tcPr>
                <w:tcW w:w="5760" w:type="dxa"/>
                <w:tcBorders>
                  <w:right w:val="double" w:sz="4" w:space="0" w:color="auto"/>
                </w:tcBorders>
              </w:tcPr>
              <w:p w14:paraId="1F66A6D6" w14:textId="5ABFC150" w:rsidR="00227CD2" w:rsidRPr="00BE2B90" w:rsidRDefault="00740B13" w:rsidP="00BA4358">
                <w:r w:rsidRPr="00460AED">
                  <w:rPr>
                    <w:rStyle w:val="PlaceholderText"/>
                  </w:rPr>
                  <w:t>Click or tap here to enter text.</w:t>
                </w:r>
              </w:p>
            </w:tc>
          </w:sdtContent>
        </w:sdt>
      </w:tr>
      <w:tr w:rsidR="00227CD2" w:rsidRPr="00BE2B90" w14:paraId="532F656D" w14:textId="77777777" w:rsidTr="00BA4358">
        <w:sdt>
          <w:sdtPr>
            <w:id w:val="-1222444760"/>
            <w:placeholder>
              <w:docPart w:val="DefaultPlaceholder_-1854013440"/>
            </w:placeholder>
            <w:showingPlcHdr/>
          </w:sdtPr>
          <w:sdtEndPr/>
          <w:sdtContent>
            <w:tc>
              <w:tcPr>
                <w:tcW w:w="3708" w:type="dxa"/>
                <w:tcBorders>
                  <w:left w:val="double" w:sz="4" w:space="0" w:color="auto"/>
                </w:tcBorders>
              </w:tcPr>
              <w:p w14:paraId="6A4716CE" w14:textId="764F6DB8" w:rsidR="00227CD2" w:rsidRPr="00BE2B90" w:rsidRDefault="00740B13" w:rsidP="00BA4358">
                <w:r w:rsidRPr="00460AED">
                  <w:rPr>
                    <w:rStyle w:val="PlaceholderText"/>
                  </w:rPr>
                  <w:t>Click or tap here to enter text.</w:t>
                </w:r>
              </w:p>
            </w:tc>
          </w:sdtContent>
        </w:sdt>
        <w:sdt>
          <w:sdtPr>
            <w:id w:val="1173379169"/>
            <w:placeholder>
              <w:docPart w:val="DefaultPlaceholder_-1854013440"/>
            </w:placeholder>
            <w:showingPlcHdr/>
          </w:sdtPr>
          <w:sdtEndPr/>
          <w:sdtContent>
            <w:tc>
              <w:tcPr>
                <w:tcW w:w="5760" w:type="dxa"/>
                <w:tcBorders>
                  <w:right w:val="double" w:sz="4" w:space="0" w:color="auto"/>
                </w:tcBorders>
              </w:tcPr>
              <w:p w14:paraId="4442D698" w14:textId="667DEA27" w:rsidR="00227CD2" w:rsidRPr="00BE2B90" w:rsidRDefault="00740B13" w:rsidP="00BA4358">
                <w:r w:rsidRPr="00460AED">
                  <w:rPr>
                    <w:rStyle w:val="PlaceholderText"/>
                  </w:rPr>
                  <w:t>Click or tap here to enter text.</w:t>
                </w:r>
              </w:p>
            </w:tc>
          </w:sdtContent>
        </w:sdt>
      </w:tr>
    </w:tbl>
    <w:p w14:paraId="64743469" w14:textId="77777777" w:rsidR="007D23B1" w:rsidRPr="007E622C" w:rsidRDefault="007D23B1">
      <w:pPr>
        <w:rPr>
          <w:sz w:val="22"/>
        </w:rPr>
      </w:pPr>
    </w:p>
    <w:p w14:paraId="6474346A" w14:textId="77777777" w:rsidR="00753D97" w:rsidRDefault="00753D97">
      <w:pPr>
        <w:rPr>
          <w:sz w:val="22"/>
        </w:rPr>
      </w:pPr>
    </w:p>
    <w:p w14:paraId="0BCD07A6" w14:textId="77777777" w:rsidR="0059047F" w:rsidRDefault="0059047F" w:rsidP="00227CD2"/>
    <w:p w14:paraId="3551F06F" w14:textId="2E9A8F08" w:rsidR="006F436A" w:rsidRDefault="00227CD2" w:rsidP="00740B13">
      <w:pPr>
        <w:ind w:right="-450"/>
      </w:pPr>
      <w:r w:rsidRPr="006B098E">
        <w:t xml:space="preserve">Preparer Signature: </w:t>
      </w:r>
      <w:r w:rsidR="006F436A">
        <w:t xml:space="preserve"> ________________________________</w:t>
      </w:r>
      <w:r w:rsidR="006F436A" w:rsidRPr="006B098E">
        <w:t>_</w:t>
      </w:r>
      <w:r w:rsidR="006F436A">
        <w:t>____________</w:t>
      </w:r>
      <w:r w:rsidR="006F436A" w:rsidRPr="006B098E">
        <w:t>_</w:t>
      </w:r>
      <w:r w:rsidR="006F436A">
        <w:t xml:space="preserve">       </w:t>
      </w:r>
    </w:p>
    <w:p w14:paraId="3F6C07CD" w14:textId="77777777" w:rsidR="006F436A" w:rsidRDefault="006F436A" w:rsidP="00740B13">
      <w:pPr>
        <w:ind w:right="-450"/>
      </w:pPr>
    </w:p>
    <w:p w14:paraId="640C85A1" w14:textId="2381A38C" w:rsidR="00227CD2" w:rsidRPr="006B098E" w:rsidRDefault="00227CD2" w:rsidP="00740B13">
      <w:pPr>
        <w:ind w:right="-450"/>
      </w:pPr>
      <w:r w:rsidRPr="006B098E">
        <w:t>Date:</w:t>
      </w:r>
      <w:sdt>
        <w:sdtPr>
          <w:id w:val="271289271"/>
          <w:placeholder>
            <w:docPart w:val="DefaultPlaceholder_-1854013437"/>
          </w:placeholder>
          <w:showingPlcHdr/>
          <w:date>
            <w:dateFormat w:val="M/d/yyyy"/>
            <w:lid w:val="en-US"/>
            <w:storeMappedDataAs w:val="dateTime"/>
            <w:calendar w:val="gregorian"/>
          </w:date>
        </w:sdtPr>
        <w:sdtEndPr/>
        <w:sdtContent>
          <w:r w:rsidR="006F436A" w:rsidRPr="00460AED">
            <w:rPr>
              <w:rStyle w:val="PlaceholderText"/>
            </w:rPr>
            <w:t>Click or tap to enter a date.</w:t>
          </w:r>
        </w:sdtContent>
      </w:sdt>
    </w:p>
    <w:p w14:paraId="4F6F4D6D" w14:textId="77777777" w:rsidR="00227CD2" w:rsidRPr="006B098E" w:rsidRDefault="00227CD2" w:rsidP="00227CD2"/>
    <w:p w14:paraId="7BFA2390" w14:textId="5EA994B1" w:rsidR="00227CD2" w:rsidRPr="006B098E" w:rsidRDefault="00E761F0" w:rsidP="00227CD2">
      <w:r>
        <w:t xml:space="preserve">Preparer </w:t>
      </w:r>
      <w:r w:rsidR="00227CD2" w:rsidRPr="006B098E">
        <w:t xml:space="preserve">Name/Title/Organization: </w:t>
      </w:r>
      <w:sdt>
        <w:sdtPr>
          <w:id w:val="1055276477"/>
          <w:placeholder>
            <w:docPart w:val="DefaultPlaceholder_-1854013440"/>
          </w:placeholder>
          <w:showingPlcHdr/>
        </w:sdtPr>
        <w:sdtEndPr/>
        <w:sdtContent>
          <w:r w:rsidR="006F436A" w:rsidRPr="00460AED">
            <w:rPr>
              <w:rStyle w:val="PlaceholderText"/>
            </w:rPr>
            <w:t>Click or tap here to enter text.</w:t>
          </w:r>
        </w:sdtContent>
      </w:sdt>
    </w:p>
    <w:p w14:paraId="46334AC4" w14:textId="77777777" w:rsidR="00227CD2" w:rsidRPr="006B098E" w:rsidRDefault="00227CD2" w:rsidP="00227CD2">
      <w:pPr>
        <w:rPr>
          <w:b/>
        </w:rPr>
      </w:pPr>
    </w:p>
    <w:p w14:paraId="38C819FE" w14:textId="547EA90D" w:rsidR="00227CD2" w:rsidRDefault="00227CD2" w:rsidP="00227CD2">
      <w:r>
        <w:t>Responsible Entity Agency Official</w:t>
      </w:r>
      <w:r w:rsidRPr="006B098E">
        <w:t xml:space="preserve"> Signature: </w:t>
      </w:r>
      <w:r w:rsidR="006F436A">
        <w:t>________________________________</w:t>
      </w:r>
      <w:r w:rsidR="006F436A" w:rsidRPr="006B098E">
        <w:t>_</w:t>
      </w:r>
      <w:r w:rsidR="006F436A">
        <w:t>______</w:t>
      </w:r>
    </w:p>
    <w:p w14:paraId="123EBBC8" w14:textId="77777777" w:rsidR="006F436A" w:rsidRDefault="006F436A" w:rsidP="00227CD2"/>
    <w:p w14:paraId="03441D0C" w14:textId="1A282C78" w:rsidR="00227CD2" w:rsidRPr="006B098E" w:rsidRDefault="00227CD2" w:rsidP="00227CD2">
      <w:r w:rsidRPr="006B098E">
        <w:t>Date:</w:t>
      </w:r>
      <w:r w:rsidR="006F436A">
        <w:t xml:space="preserve"> </w:t>
      </w:r>
      <w:sdt>
        <w:sdtPr>
          <w:id w:val="-1724598956"/>
          <w:placeholder>
            <w:docPart w:val="DefaultPlaceholder_-1854013437"/>
          </w:placeholder>
          <w:showingPlcHdr/>
          <w:date>
            <w:dateFormat w:val="M/d/yyyy"/>
            <w:lid w:val="en-US"/>
            <w:storeMappedDataAs w:val="dateTime"/>
            <w:calendar w:val="gregorian"/>
          </w:date>
        </w:sdtPr>
        <w:sdtEndPr/>
        <w:sdtContent>
          <w:r w:rsidR="006F436A" w:rsidRPr="00460AED">
            <w:rPr>
              <w:rStyle w:val="PlaceholderText"/>
            </w:rPr>
            <w:t>Click or tap to enter a date.</w:t>
          </w:r>
        </w:sdtContent>
      </w:sdt>
    </w:p>
    <w:p w14:paraId="671AF80D" w14:textId="77777777" w:rsidR="00227CD2" w:rsidRPr="006B098E" w:rsidRDefault="00227CD2" w:rsidP="00227CD2"/>
    <w:p w14:paraId="10AAE863" w14:textId="7FC16BD0" w:rsidR="00227CD2" w:rsidRPr="006B098E" w:rsidRDefault="00E761F0" w:rsidP="00227CD2">
      <w:r>
        <w:t xml:space="preserve">RE </w:t>
      </w:r>
      <w:r w:rsidR="00227CD2" w:rsidRPr="006B098E">
        <w:t xml:space="preserve">Name/Title: </w:t>
      </w:r>
      <w:sdt>
        <w:sdtPr>
          <w:id w:val="-1848783522"/>
          <w:placeholder>
            <w:docPart w:val="DefaultPlaceholder_-1854013440"/>
          </w:placeholder>
          <w:showingPlcHdr/>
        </w:sdtPr>
        <w:sdtEndPr/>
        <w:sdtContent>
          <w:r w:rsidR="006F436A" w:rsidRPr="00460AED">
            <w:rPr>
              <w:rStyle w:val="PlaceholderText"/>
            </w:rPr>
            <w:t>Click or tap here to enter text.</w:t>
          </w:r>
        </w:sdtContent>
      </w:sdt>
    </w:p>
    <w:p w14:paraId="07A1EA65" w14:textId="77777777" w:rsidR="00227CD2" w:rsidRPr="006B098E" w:rsidRDefault="00227CD2" w:rsidP="00227CD2"/>
    <w:p w14:paraId="7919659F" w14:textId="77777777" w:rsidR="006F436A" w:rsidRDefault="006F436A" w:rsidP="00227CD2">
      <w:pPr>
        <w:jc w:val="both"/>
      </w:pPr>
    </w:p>
    <w:p w14:paraId="69A9E2A8" w14:textId="0BB6A660" w:rsidR="00227CD2" w:rsidRPr="006B098E" w:rsidRDefault="00227CD2" w:rsidP="00227CD2">
      <w:pPr>
        <w:jc w:val="both"/>
      </w:pPr>
      <w:r w:rsidRPr="006B098E">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35692930" w14:textId="77777777" w:rsidR="00227CD2" w:rsidRPr="004A4372" w:rsidRDefault="00227CD2" w:rsidP="00227CD2">
      <w:r w:rsidRPr="004A4372">
        <w:t xml:space="preserve"> </w:t>
      </w:r>
    </w:p>
    <w:p w14:paraId="2C029A4C" w14:textId="77777777" w:rsidR="00227CD2" w:rsidRPr="00227CD2" w:rsidRDefault="00227CD2" w:rsidP="00227CD2">
      <w:pPr>
        <w:outlineLvl w:val="0"/>
        <w:rPr>
          <w:color w:val="E36C0A" w:themeColor="accent6" w:themeShade="BF"/>
        </w:rPr>
      </w:pPr>
    </w:p>
    <w:sectPr w:rsidR="00227CD2" w:rsidRPr="00227CD2" w:rsidSect="007F0094">
      <w:headerReference w:type="default" r:id="rId19"/>
      <w:footerReference w:type="default" r:id="rId20"/>
      <w:headerReference w:type="first" r:id="rId21"/>
      <w:foot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8699" w14:textId="77777777" w:rsidR="00BE388A" w:rsidRDefault="00BE388A">
      <w:r>
        <w:separator/>
      </w:r>
    </w:p>
  </w:endnote>
  <w:endnote w:type="continuationSeparator" w:id="0">
    <w:p w14:paraId="6EC10AC1" w14:textId="77777777" w:rsidR="00BE388A" w:rsidRDefault="00BE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9939"/>
      <w:docPartObj>
        <w:docPartGallery w:val="Page Numbers (Bottom of Page)"/>
        <w:docPartUnique/>
      </w:docPartObj>
    </w:sdtPr>
    <w:sdtEndPr/>
    <w:sdtContent>
      <w:sdt>
        <w:sdtPr>
          <w:id w:val="1728636285"/>
          <w:docPartObj>
            <w:docPartGallery w:val="Page Numbers (Top of Page)"/>
            <w:docPartUnique/>
          </w:docPartObj>
        </w:sdtPr>
        <w:sdtEndPr/>
        <w:sdtContent>
          <w:p w14:paraId="539BB351" w14:textId="520AA93D" w:rsidR="00B519F5" w:rsidRDefault="00B519F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5133A6" w14:textId="77777777" w:rsidR="00B519F5" w:rsidRDefault="00B5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EF0" w14:textId="77777777" w:rsidR="00B519F5" w:rsidRPr="00B519F5" w:rsidRDefault="00B519F5">
    <w:pPr>
      <w:pStyle w:val="Footer"/>
      <w:jc w:val="center"/>
    </w:pPr>
    <w:r w:rsidRPr="00B519F5">
      <w:t xml:space="preserve">Page </w:t>
    </w:r>
    <w:r w:rsidRPr="00B519F5">
      <w:fldChar w:fldCharType="begin"/>
    </w:r>
    <w:r w:rsidRPr="00B519F5">
      <w:instrText xml:space="preserve"> PAGE  \* Arabic  \* MERGEFORMAT </w:instrText>
    </w:r>
    <w:r w:rsidRPr="00B519F5">
      <w:fldChar w:fldCharType="separate"/>
    </w:r>
    <w:r w:rsidRPr="00B519F5">
      <w:rPr>
        <w:noProof/>
      </w:rPr>
      <w:t>2</w:t>
    </w:r>
    <w:r w:rsidRPr="00B519F5">
      <w:fldChar w:fldCharType="end"/>
    </w:r>
    <w:r w:rsidRPr="00B519F5">
      <w:t xml:space="preserve"> of </w:t>
    </w:r>
    <w:fldSimple w:instr=" NUMPAGES  \* Arabic  \* MERGEFORMAT ">
      <w:r w:rsidRPr="00B519F5">
        <w:rPr>
          <w:noProof/>
        </w:rPr>
        <w:t>2</w:t>
      </w:r>
    </w:fldSimple>
  </w:p>
  <w:p w14:paraId="0E384C35" w14:textId="77777777" w:rsidR="00B519F5" w:rsidRDefault="00B51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3412" w14:textId="77777777" w:rsidR="00B519F5" w:rsidRDefault="00B519F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65CFAA9C" w14:textId="77777777" w:rsidR="00456AF8" w:rsidRDefault="00456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252558"/>
      <w:docPartObj>
        <w:docPartGallery w:val="Page Numbers (Bottom of Page)"/>
        <w:docPartUnique/>
      </w:docPartObj>
    </w:sdtPr>
    <w:sdtEndPr/>
    <w:sdtContent>
      <w:sdt>
        <w:sdtPr>
          <w:id w:val="-738318455"/>
          <w:docPartObj>
            <w:docPartGallery w:val="Page Numbers (Top of Page)"/>
            <w:docPartUnique/>
          </w:docPartObj>
        </w:sdtPr>
        <w:sdtEndPr/>
        <w:sdtContent>
          <w:p w14:paraId="04F212B0" w14:textId="4AABF200" w:rsidR="00B519F5" w:rsidRDefault="00B519F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AA8D76D" w14:textId="77777777" w:rsidR="003B04AB" w:rsidRDefault="003B04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315673"/>
      <w:docPartObj>
        <w:docPartGallery w:val="Page Numbers (Bottom of Page)"/>
        <w:docPartUnique/>
      </w:docPartObj>
    </w:sdtPr>
    <w:sdtEndPr/>
    <w:sdtContent>
      <w:sdt>
        <w:sdtPr>
          <w:id w:val="98381352"/>
          <w:docPartObj>
            <w:docPartGallery w:val="Page Numbers (Top of Page)"/>
            <w:docPartUnique/>
          </w:docPartObj>
        </w:sdtPr>
        <w:sdtEndPr/>
        <w:sdtContent>
          <w:p w14:paraId="20FCEA66" w14:textId="5408F68C" w:rsidR="003B04AB" w:rsidRDefault="003B04AB" w:rsidP="006E71FB">
            <w:pPr>
              <w:pStyle w:val="Footer"/>
              <w:jc w:val="center"/>
            </w:pPr>
            <w:r>
              <w:t xml:space="preserve">Page </w:t>
            </w:r>
            <w:r>
              <w:rPr>
                <w:b/>
                <w:bCs/>
              </w:rPr>
              <w:fldChar w:fldCharType="begin"/>
            </w:r>
            <w:r>
              <w:rPr>
                <w:b/>
                <w:bCs/>
              </w:rPr>
              <w:instrText xml:space="preserve"> PAGE </w:instrText>
            </w:r>
            <w:r>
              <w:rPr>
                <w:b/>
                <w:bCs/>
              </w:rPr>
              <w:fldChar w:fldCharType="separate"/>
            </w:r>
            <w:r w:rsidR="005E62C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62C1">
              <w:rPr>
                <w:b/>
                <w:bCs/>
                <w:noProof/>
              </w:rPr>
              <w:t>1</w:t>
            </w:r>
            <w:r>
              <w:rPr>
                <w:b/>
                <w:bCs/>
              </w:rPr>
              <w:fldChar w:fldCharType="end"/>
            </w:r>
          </w:p>
        </w:sdtContent>
      </w:sdt>
    </w:sdtContent>
  </w:sdt>
  <w:p w14:paraId="1D826A59" w14:textId="77777777" w:rsidR="003B04AB" w:rsidRDefault="003B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D4BE" w14:textId="77777777" w:rsidR="00BE388A" w:rsidRDefault="00BE388A">
      <w:r>
        <w:separator/>
      </w:r>
    </w:p>
  </w:footnote>
  <w:footnote w:type="continuationSeparator" w:id="0">
    <w:p w14:paraId="749D24B3" w14:textId="77777777" w:rsidR="00BE388A" w:rsidRDefault="00BE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BE12" w14:textId="77777777" w:rsidR="00E1752D" w:rsidRDefault="00E1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F725" w14:textId="6719E569" w:rsidR="00B519F5" w:rsidRDefault="00E1752D">
    <w:pPr>
      <w:pStyle w:val="Header"/>
      <w:jc w:val="center"/>
      <w:rPr>
        <w:color w:val="4F81BD" w:themeColor="accent1"/>
        <w:sz w:val="20"/>
      </w:rPr>
    </w:pPr>
    <w:r>
      <w:rPr>
        <w:noProof/>
      </w:rPr>
      <w:drawing>
        <wp:anchor distT="0" distB="0" distL="114300" distR="114300" simplePos="0" relativeHeight="251658752" behindDoc="0" locked="0" layoutInCell="1" allowOverlap="1" wp14:anchorId="2E812840" wp14:editId="70FC0ED6">
          <wp:simplePos x="0" y="0"/>
          <wp:positionH relativeFrom="column">
            <wp:posOffset>2595245</wp:posOffset>
          </wp:positionH>
          <wp:positionV relativeFrom="paragraph">
            <wp:posOffset>-209550</wp:posOffset>
          </wp:positionV>
          <wp:extent cx="218122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1225" cy="504825"/>
                  </a:xfrm>
                  <a:prstGeom prst="rect">
                    <a:avLst/>
                  </a:prstGeom>
                </pic:spPr>
              </pic:pic>
            </a:graphicData>
          </a:graphic>
        </wp:anchor>
      </w:drawing>
    </w:r>
    <w:sdt>
      <w:sdtPr>
        <w:rPr>
          <w:color w:val="4F81BD" w:themeColor="accent1"/>
          <w:sz w:val="20"/>
          <w:szCs w:val="20"/>
        </w:rPr>
        <w:alias w:val="Author"/>
        <w:tag w:val=""/>
        <w:id w:val="-952397527"/>
        <w:placeholder>
          <w:docPart w:val="BE55FD0D0AB24F96B0C26BC22B18253F"/>
        </w:placeholder>
        <w:dataBinding w:prefixMappings="xmlns:ns0='http://purl.org/dc/elements/1.1/' xmlns:ns1='http://schemas.openxmlformats.org/package/2006/metadata/core-properties' " w:xpath="/ns1:coreProperties[1]/ns0:creator[1]" w:storeItemID="{6C3C8BC8-F283-45AE-878A-BAB7291924A1}"/>
        <w:text/>
      </w:sdtPr>
      <w:sdtEndPr/>
      <w:sdtContent>
        <w:ins w:id="3" w:author="Recks, Melissa" w:date="2024-02-15T08:04:00Z">
          <w:r w:rsidR="00F76A0D">
            <w:rPr>
              <w:color w:val="4F81BD" w:themeColor="accent1"/>
              <w:sz w:val="20"/>
              <w:szCs w:val="20"/>
            </w:rPr>
            <w:t>Recks, Melissa</w:t>
          </w:r>
        </w:ins>
      </w:sdtContent>
    </w:sdt>
  </w:p>
  <w:p w14:paraId="2C8CF66A" w14:textId="118299BF" w:rsidR="002F5884" w:rsidRDefault="002F5884" w:rsidP="002F588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A3BE" w14:textId="38171918" w:rsidR="00456AF8" w:rsidRDefault="00456AF8" w:rsidP="00456AF8">
    <w:pPr>
      <w:pStyle w:val="Header"/>
      <w:jc w:val="center"/>
    </w:pPr>
    <w:r>
      <w:rPr>
        <w:rFonts w:ascii="HelveticaNeueLT Std" w:hAnsi="HelveticaNeueLT Std"/>
        <w:noProof/>
      </w:rPr>
      <w:drawing>
        <wp:inline distT="0" distB="0" distL="0" distR="0" wp14:anchorId="692A78B8" wp14:editId="1D66243B">
          <wp:extent cx="1104799" cy="655172"/>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10" cy="66496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3A82" w14:textId="1718D3DD" w:rsidR="003B04AB" w:rsidRPr="007E622C" w:rsidRDefault="003B04AB" w:rsidP="009F6893">
    <w:pPr>
      <w:pStyle w:val="Header"/>
      <w:tabs>
        <w:tab w:val="clear" w:pos="4320"/>
        <w:tab w:val="center" w:pos="3510"/>
        <w:tab w:val="center" w:pos="4680"/>
        <w:tab w:val="right" w:pos="9360"/>
      </w:tabs>
      <w:rPr>
        <w:color w:val="E36C0A" w:themeColor="accent6" w:themeShade="BF"/>
      </w:rPr>
    </w:pPr>
    <w:r>
      <w:rPr>
        <w:i/>
        <w:color w:val="E36C0A" w:themeColor="accent6" w:themeShade="BF"/>
      </w:rPr>
      <w:tab/>
    </w:r>
    <w:r>
      <w:rPr>
        <w:i/>
        <w:color w:val="E36C0A" w:themeColor="accent6" w:themeShade="BF"/>
      </w:rPr>
      <w:tab/>
    </w:r>
    <w:r>
      <w:rPr>
        <w:i/>
        <w:color w:val="E36C0A" w:themeColor="accent6" w:themeShade="BF"/>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3A83" w14:textId="60964728" w:rsidR="003B04AB" w:rsidRDefault="003B04AB">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14:anchorId="64743A89" wp14:editId="57F9CA46">
              <wp:simplePos x="0" y="0"/>
              <wp:positionH relativeFrom="margin">
                <wp:posOffset>19050</wp:posOffset>
              </wp:positionH>
              <wp:positionV relativeFrom="paragraph">
                <wp:posOffset>8890</wp:posOffset>
              </wp:positionV>
              <wp:extent cx="752475" cy="705485"/>
              <wp:effectExtent l="0" t="0" r="9525" b="18415"/>
              <wp:wrapNone/>
              <wp:docPr id="19"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52BA8128">
                                <wp:extent cx="609600" cy="600075"/>
                                <wp:effectExtent l="1905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3A89" id="Rectangle 1" o:spid="_x0000_s1026" alt="&quot;&quot;"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" o:allowincell="f" filled="f" stroked="f" strokeweight="0">
              <v:textbox inset="0,0,0,0">
                <w:txbxContent>
                  <w:p w14:paraId="64743AB0" w14:textId="77777777" w:rsidR="003B04AB" w:rsidRDefault="003B04AB">
                    <w:pPr>
                      <w:tabs>
                        <w:tab w:val="left" w:pos="-720"/>
                      </w:tabs>
                      <w:suppressAutoHyphens/>
                      <w:rPr>
                        <w:sz w:val="2"/>
                      </w:rPr>
                    </w:pPr>
                    <w:r>
                      <w:rPr>
                        <w:noProof/>
                        <w:sz w:val="20"/>
                      </w:rPr>
                      <w:drawing>
                        <wp:inline distT="0" distB="0" distL="0" distR="0" wp14:anchorId="64743AB1" wp14:editId="52BA8128">
                          <wp:extent cx="609600" cy="600075"/>
                          <wp:effectExtent l="1905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14:paraId="64743A84" w14:textId="77777777" w:rsidR="003B04AB" w:rsidRDefault="003B04A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64743A85" w14:textId="77777777" w:rsidR="003B04AB" w:rsidRDefault="003B04AB">
    <w:pPr>
      <w:suppressAutoHyphens/>
      <w:ind w:left="4320" w:firstLine="720"/>
      <w:rPr>
        <w:rFonts w:ascii="Swiss Roman 08pt" w:hAnsi="Swiss Roman 08pt"/>
        <w:sz w:val="16"/>
      </w:rPr>
    </w:pPr>
    <w:r>
      <w:rPr>
        <w:rFonts w:ascii="Swiss Roman 08pt" w:hAnsi="Swiss Roman 08pt"/>
        <w:sz w:val="16"/>
      </w:rPr>
      <w:t>Washington, DC  20410</w:t>
    </w:r>
  </w:p>
  <w:p w14:paraId="64743A86" w14:textId="77777777" w:rsidR="003B04AB" w:rsidRDefault="003B04A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64743A87" w14:textId="77777777" w:rsidR="003B04AB" w:rsidRDefault="003B04AB">
    <w:pPr>
      <w:tabs>
        <w:tab w:val="left" w:pos="-720"/>
      </w:tabs>
      <w:suppressAutoHyphens/>
    </w:pPr>
  </w:p>
  <w:p w14:paraId="64743A88" w14:textId="77777777" w:rsidR="003B04AB" w:rsidRDefault="003B0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02"/>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7123"/>
    <w:multiLevelType w:val="hybridMultilevel"/>
    <w:tmpl w:val="1A98786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4783E"/>
    <w:multiLevelType w:val="hybridMultilevel"/>
    <w:tmpl w:val="8A2642A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57C72"/>
    <w:multiLevelType w:val="hybridMultilevel"/>
    <w:tmpl w:val="DC540C12"/>
    <w:lvl w:ilvl="0" w:tplc="E410D2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1A9E"/>
    <w:multiLevelType w:val="hybridMultilevel"/>
    <w:tmpl w:val="A258A7BC"/>
    <w:lvl w:ilvl="0" w:tplc="424E299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081EFB"/>
    <w:multiLevelType w:val="hybridMultilevel"/>
    <w:tmpl w:val="74C668B4"/>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6790B30"/>
    <w:multiLevelType w:val="hybridMultilevel"/>
    <w:tmpl w:val="C41AD3B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460CA"/>
    <w:multiLevelType w:val="hybridMultilevel"/>
    <w:tmpl w:val="ED489A30"/>
    <w:lvl w:ilvl="0" w:tplc="348E876A">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A911407"/>
    <w:multiLevelType w:val="hybridMultilevel"/>
    <w:tmpl w:val="41BA0AD6"/>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CF59A7"/>
    <w:multiLevelType w:val="hybridMultilevel"/>
    <w:tmpl w:val="0750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F748F7"/>
    <w:multiLevelType w:val="hybridMultilevel"/>
    <w:tmpl w:val="E1BECCB4"/>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B113D27"/>
    <w:multiLevelType w:val="hybridMultilevel"/>
    <w:tmpl w:val="769E15B2"/>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A0333"/>
    <w:multiLevelType w:val="hybridMultilevel"/>
    <w:tmpl w:val="C5D2A8C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0E0A4B8A"/>
    <w:multiLevelType w:val="hybridMultilevel"/>
    <w:tmpl w:val="733EA17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8E0011"/>
    <w:multiLevelType w:val="hybridMultilevel"/>
    <w:tmpl w:val="F5F08134"/>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8764E7"/>
    <w:multiLevelType w:val="hybridMultilevel"/>
    <w:tmpl w:val="68005D1C"/>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5A21E02"/>
    <w:multiLevelType w:val="hybridMultilevel"/>
    <w:tmpl w:val="35160398"/>
    <w:lvl w:ilvl="0" w:tplc="348E876A">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6212D33"/>
    <w:multiLevelType w:val="hybridMultilevel"/>
    <w:tmpl w:val="C338F39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165FDD"/>
    <w:multiLevelType w:val="hybridMultilevel"/>
    <w:tmpl w:val="D4FAF6F8"/>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181D45B6"/>
    <w:multiLevelType w:val="hybridMultilevel"/>
    <w:tmpl w:val="2CD407C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B9156B"/>
    <w:multiLevelType w:val="hybridMultilevel"/>
    <w:tmpl w:val="37E26ACE"/>
    <w:lvl w:ilvl="0" w:tplc="663CAC2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9533751"/>
    <w:multiLevelType w:val="hybridMultilevel"/>
    <w:tmpl w:val="166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A86AF9"/>
    <w:multiLevelType w:val="hybridMultilevel"/>
    <w:tmpl w:val="DF54459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A184254"/>
    <w:multiLevelType w:val="hybridMultilevel"/>
    <w:tmpl w:val="C5A6EA8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E858FF"/>
    <w:multiLevelType w:val="hybridMultilevel"/>
    <w:tmpl w:val="ED1847D8"/>
    <w:lvl w:ilvl="0" w:tplc="11728EB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194335"/>
    <w:multiLevelType w:val="hybridMultilevel"/>
    <w:tmpl w:val="308A63D8"/>
    <w:lvl w:ilvl="0" w:tplc="424E299E">
      <w:start w:val="1"/>
      <w:numFmt w:val="bullet"/>
      <w:lvlText w:val="þ"/>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6177E2"/>
    <w:multiLevelType w:val="hybridMultilevel"/>
    <w:tmpl w:val="E5744764"/>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1324096"/>
    <w:multiLevelType w:val="hybridMultilevel"/>
    <w:tmpl w:val="D44A9DF4"/>
    <w:lvl w:ilvl="0" w:tplc="F0CA0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304559"/>
    <w:multiLevelType w:val="hybridMultilevel"/>
    <w:tmpl w:val="6A6C147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24F740DF"/>
    <w:multiLevelType w:val="hybridMultilevel"/>
    <w:tmpl w:val="D3202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66B7E2A"/>
    <w:multiLevelType w:val="hybridMultilevel"/>
    <w:tmpl w:val="696A7206"/>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7E12EEF"/>
    <w:multiLevelType w:val="hybridMultilevel"/>
    <w:tmpl w:val="BCA23732"/>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1845B7"/>
    <w:multiLevelType w:val="hybridMultilevel"/>
    <w:tmpl w:val="5C1C013E"/>
    <w:lvl w:ilvl="0" w:tplc="05E435E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AEF5FD7"/>
    <w:multiLevelType w:val="hybridMultilevel"/>
    <w:tmpl w:val="3274DBA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FF2D1C"/>
    <w:multiLevelType w:val="hybridMultilevel"/>
    <w:tmpl w:val="7D187A40"/>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4F7C67"/>
    <w:multiLevelType w:val="hybridMultilevel"/>
    <w:tmpl w:val="82E4C556"/>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2DCB1009"/>
    <w:multiLevelType w:val="hybridMultilevel"/>
    <w:tmpl w:val="66F2AE8A"/>
    <w:lvl w:ilvl="0" w:tplc="B4BAF3C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E2A3E6B"/>
    <w:multiLevelType w:val="hybridMultilevel"/>
    <w:tmpl w:val="B4662CD4"/>
    <w:lvl w:ilvl="0" w:tplc="8CAC07E2">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CF09D3"/>
    <w:multiLevelType w:val="hybridMultilevel"/>
    <w:tmpl w:val="18862210"/>
    <w:lvl w:ilvl="0" w:tplc="B512FD2A">
      <w:start w:val="1"/>
      <w:numFmt w:val="bullet"/>
      <w:lvlText w:val=""/>
      <w:lvlJc w:val="left"/>
      <w:pPr>
        <w:ind w:left="720" w:hanging="360"/>
      </w:pPr>
      <w:rPr>
        <w:rFonts w:ascii="Wingdings" w:hAnsi="Wingdings" w:hint="default"/>
      </w:rPr>
    </w:lvl>
    <w:lvl w:ilvl="1" w:tplc="B512FD2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2ED97E88"/>
    <w:multiLevelType w:val="hybridMultilevel"/>
    <w:tmpl w:val="1DBAE0E8"/>
    <w:lvl w:ilvl="0" w:tplc="AFA4B93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162811"/>
    <w:multiLevelType w:val="hybridMultilevel"/>
    <w:tmpl w:val="005ADC30"/>
    <w:lvl w:ilvl="0" w:tplc="348E876A">
      <w:start w:val="1"/>
      <w:numFmt w:val="bullet"/>
      <w:lvlText w:val=""/>
      <w:lvlJc w:val="left"/>
      <w:pPr>
        <w:ind w:left="1080" w:hanging="360"/>
      </w:pPr>
      <w:rPr>
        <w:rFonts w:ascii="Wingdings" w:hAnsi="Wingdings" w:hint="default"/>
      </w:rPr>
    </w:lvl>
    <w:lvl w:ilvl="1" w:tplc="348E876A">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36B3D7A"/>
    <w:multiLevelType w:val="hybridMultilevel"/>
    <w:tmpl w:val="B47EEDAA"/>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36B73EF9"/>
    <w:multiLevelType w:val="hybridMultilevel"/>
    <w:tmpl w:val="64C42578"/>
    <w:lvl w:ilvl="0" w:tplc="96FCD358">
      <w:start w:val="1200"/>
      <w:numFmt w:val="bullet"/>
      <w:lvlText w:val="-"/>
      <w:lvlJc w:val="left"/>
      <w:pPr>
        <w:ind w:left="1080" w:hanging="360"/>
      </w:pPr>
      <w:rPr>
        <w:rFonts w:ascii="Calibri" w:eastAsia="Times New Roman" w:hAnsi="Calibri" w:cs="Arial" w:hint="default"/>
      </w:rPr>
    </w:lvl>
    <w:lvl w:ilvl="1" w:tplc="BE1EFCAA">
      <w:start w:val="1"/>
      <w:numFmt w:val="decimal"/>
      <w:lvlText w:val="(%2)"/>
      <w:lvlJc w:val="left"/>
      <w:pPr>
        <w:ind w:left="1800" w:hanging="360"/>
      </w:pPr>
      <w:rPr>
        <w:rFonts w:asciiTheme="minorHAnsi" w:eastAsia="Times New Roman" w:hAnsiTheme="minorHAnsi" w:cs="Arial"/>
      </w:rPr>
    </w:lvl>
    <w:lvl w:ilvl="2" w:tplc="96FCD358">
      <w:start w:val="1200"/>
      <w:numFmt w:val="bullet"/>
      <w:lvlText w:val="-"/>
      <w:lvlJc w:val="left"/>
      <w:pPr>
        <w:ind w:left="2700" w:hanging="360"/>
      </w:pPr>
      <w:rPr>
        <w:rFonts w:ascii="Calibri" w:eastAsia="Times New Roman" w:hAnsi="Calibri" w:cs="Arial" w:hint="default"/>
      </w:rPr>
    </w:lvl>
    <w:lvl w:ilvl="3" w:tplc="ACEA14D6">
      <w:start w:val="1"/>
      <w:numFmt w:val="decimal"/>
      <w:lvlText w:val="%4."/>
      <w:lvlJc w:val="left"/>
      <w:pPr>
        <w:ind w:left="3240" w:hanging="360"/>
      </w:pPr>
      <w:rPr>
        <w:rFonts w:hint="default"/>
      </w:rPr>
    </w:lvl>
    <w:lvl w:ilvl="4" w:tplc="9E8CFBC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6B92566"/>
    <w:multiLevelType w:val="hybridMultilevel"/>
    <w:tmpl w:val="2E64047C"/>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1B3A68"/>
    <w:multiLevelType w:val="hybridMultilevel"/>
    <w:tmpl w:val="DC3A1E7E"/>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B6F446E"/>
    <w:multiLevelType w:val="hybridMultilevel"/>
    <w:tmpl w:val="DD548EC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DC748C5"/>
    <w:multiLevelType w:val="hybridMultilevel"/>
    <w:tmpl w:val="62525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E4F1DF2"/>
    <w:multiLevelType w:val="hybridMultilevel"/>
    <w:tmpl w:val="293C2C88"/>
    <w:lvl w:ilvl="0" w:tplc="348E876A">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2"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F1C56B1"/>
    <w:multiLevelType w:val="hybridMultilevel"/>
    <w:tmpl w:val="33BE625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0DD2314"/>
    <w:multiLevelType w:val="hybridMultilevel"/>
    <w:tmpl w:val="F0383B52"/>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1A47731"/>
    <w:multiLevelType w:val="hybridMultilevel"/>
    <w:tmpl w:val="9B582A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AE6B09"/>
    <w:multiLevelType w:val="hybridMultilevel"/>
    <w:tmpl w:val="EA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E77E3F"/>
    <w:multiLevelType w:val="hybridMultilevel"/>
    <w:tmpl w:val="1B945408"/>
    <w:lvl w:ilvl="0" w:tplc="348E876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459F39A6"/>
    <w:multiLevelType w:val="hybridMultilevel"/>
    <w:tmpl w:val="7118484E"/>
    <w:lvl w:ilvl="0" w:tplc="0A50F30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90927A0"/>
    <w:multiLevelType w:val="hybridMultilevel"/>
    <w:tmpl w:val="BEA43094"/>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DD37C0"/>
    <w:multiLevelType w:val="hybridMultilevel"/>
    <w:tmpl w:val="F03E2D8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D922ACF2">
      <w:start w:val="1"/>
      <w:numFmt w:val="decimal"/>
      <w:lvlText w:val="%4."/>
      <w:lvlJc w:val="left"/>
      <w:pPr>
        <w:tabs>
          <w:tab w:val="num" w:pos="2940"/>
        </w:tabs>
        <w:ind w:left="2940" w:hanging="360"/>
      </w:pPr>
      <w:rPr>
        <w:rFonts w:ascii="Times New Roman" w:eastAsia="Times New Roman" w:hAnsi="Times New Roman" w:cs="Times New Roman"/>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4D96285A"/>
    <w:multiLevelType w:val="hybridMultilevel"/>
    <w:tmpl w:val="65A4D8EC"/>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DE45F17"/>
    <w:multiLevelType w:val="hybridMultilevel"/>
    <w:tmpl w:val="5AC6C418"/>
    <w:lvl w:ilvl="0" w:tplc="A00A28B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6" w15:restartNumberingAfterBreak="0">
    <w:nsid w:val="504C461D"/>
    <w:multiLevelType w:val="hybridMultilevel"/>
    <w:tmpl w:val="2C28623C"/>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0B56CB9"/>
    <w:multiLevelType w:val="hybridMultilevel"/>
    <w:tmpl w:val="85684ED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61244"/>
    <w:multiLevelType w:val="hybridMultilevel"/>
    <w:tmpl w:val="01E05316"/>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3F76746"/>
    <w:multiLevelType w:val="hybridMultilevel"/>
    <w:tmpl w:val="BB8EE9B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46909F2"/>
    <w:multiLevelType w:val="hybridMultilevel"/>
    <w:tmpl w:val="793675E8"/>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5735EFB"/>
    <w:multiLevelType w:val="hybridMultilevel"/>
    <w:tmpl w:val="0F7A09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658400D"/>
    <w:multiLevelType w:val="hybridMultilevel"/>
    <w:tmpl w:val="0C10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CA4956"/>
    <w:multiLevelType w:val="hybridMultilevel"/>
    <w:tmpl w:val="4392CEC0"/>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6E259A0"/>
    <w:multiLevelType w:val="hybridMultilevel"/>
    <w:tmpl w:val="FF38ACF4"/>
    <w:lvl w:ilvl="0" w:tplc="509CF56E">
      <w:start w:val="1"/>
      <w:numFmt w:val="decimal"/>
      <w:lvlText w:val="%1."/>
      <w:lvlJc w:val="left"/>
      <w:pPr>
        <w:tabs>
          <w:tab w:val="num" w:pos="720"/>
        </w:tabs>
        <w:ind w:left="720" w:hanging="360"/>
      </w:pPr>
    </w:lvl>
    <w:lvl w:ilvl="1" w:tplc="6D025B50">
      <w:start w:val="1"/>
      <w:numFmt w:val="decimal"/>
      <w:lvlText w:val="%2."/>
      <w:lvlJc w:val="left"/>
      <w:pPr>
        <w:tabs>
          <w:tab w:val="num" w:pos="1440"/>
        </w:tabs>
        <w:ind w:left="1440" w:hanging="360"/>
      </w:pPr>
      <w:rPr>
        <w:b/>
      </w:rPr>
    </w:lvl>
    <w:lvl w:ilvl="2" w:tplc="B512FD2A">
      <w:start w:val="1"/>
      <w:numFmt w:val="bullet"/>
      <w:lvlText w:val=""/>
      <w:lvlJc w:val="left"/>
      <w:pPr>
        <w:tabs>
          <w:tab w:val="num" w:pos="2160"/>
        </w:tabs>
        <w:ind w:left="2160" w:hanging="360"/>
      </w:pPr>
      <w:rPr>
        <w:rFonts w:ascii="Wingdings" w:hAnsi="Wingdings" w:hint="default"/>
      </w:rPr>
    </w:lvl>
    <w:lvl w:ilvl="3" w:tplc="0409001B">
      <w:start w:val="1"/>
      <w:numFmt w:val="lowerRoman"/>
      <w:lvlText w:val="%4."/>
      <w:lvlJc w:val="right"/>
      <w:pPr>
        <w:tabs>
          <w:tab w:val="num" w:pos="2880"/>
        </w:tabs>
        <w:ind w:left="2880" w:hanging="360"/>
      </w:pPr>
      <w:rPr>
        <w:rFonts w:hint="default"/>
      </w:rPr>
    </w:lvl>
    <w:lvl w:ilvl="4" w:tplc="565C5DBC">
      <w:start w:val="1"/>
      <w:numFmt w:val="decimal"/>
      <w:lvlText w:val="%5."/>
      <w:lvlJc w:val="left"/>
      <w:pPr>
        <w:tabs>
          <w:tab w:val="num" w:pos="3600"/>
        </w:tabs>
        <w:ind w:left="3600" w:hanging="360"/>
      </w:pPr>
    </w:lvl>
    <w:lvl w:ilvl="5" w:tplc="5A68A648" w:tentative="1">
      <w:start w:val="1"/>
      <w:numFmt w:val="decimal"/>
      <w:lvlText w:val="%6."/>
      <w:lvlJc w:val="left"/>
      <w:pPr>
        <w:tabs>
          <w:tab w:val="num" w:pos="4320"/>
        </w:tabs>
        <w:ind w:left="4320" w:hanging="360"/>
      </w:pPr>
    </w:lvl>
    <w:lvl w:ilvl="6" w:tplc="AF502A7C" w:tentative="1">
      <w:start w:val="1"/>
      <w:numFmt w:val="decimal"/>
      <w:lvlText w:val="%7."/>
      <w:lvlJc w:val="left"/>
      <w:pPr>
        <w:tabs>
          <w:tab w:val="num" w:pos="5040"/>
        </w:tabs>
        <w:ind w:left="5040" w:hanging="360"/>
      </w:pPr>
    </w:lvl>
    <w:lvl w:ilvl="7" w:tplc="555AF25C" w:tentative="1">
      <w:start w:val="1"/>
      <w:numFmt w:val="decimal"/>
      <w:lvlText w:val="%8."/>
      <w:lvlJc w:val="left"/>
      <w:pPr>
        <w:tabs>
          <w:tab w:val="num" w:pos="5760"/>
        </w:tabs>
        <w:ind w:left="5760" w:hanging="360"/>
      </w:pPr>
    </w:lvl>
    <w:lvl w:ilvl="8" w:tplc="467EB1EA" w:tentative="1">
      <w:start w:val="1"/>
      <w:numFmt w:val="decimal"/>
      <w:lvlText w:val="%9."/>
      <w:lvlJc w:val="left"/>
      <w:pPr>
        <w:tabs>
          <w:tab w:val="num" w:pos="6480"/>
        </w:tabs>
        <w:ind w:left="6480" w:hanging="360"/>
      </w:pPr>
    </w:lvl>
  </w:abstractNum>
  <w:abstractNum w:abstractNumId="86" w15:restartNumberingAfterBreak="0">
    <w:nsid w:val="570406DF"/>
    <w:multiLevelType w:val="hybridMultilevel"/>
    <w:tmpl w:val="1938BDA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0C3344"/>
    <w:multiLevelType w:val="hybridMultilevel"/>
    <w:tmpl w:val="0DAA7BC2"/>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58A91438"/>
    <w:multiLevelType w:val="hybridMultilevel"/>
    <w:tmpl w:val="B4A499FA"/>
    <w:lvl w:ilvl="0" w:tplc="424E299E">
      <w:start w:val="1"/>
      <w:numFmt w:val="bullet"/>
      <w:lvlText w:val="þ"/>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217CC5"/>
    <w:multiLevelType w:val="hybridMultilevel"/>
    <w:tmpl w:val="BCFCBF9C"/>
    <w:lvl w:ilvl="0" w:tplc="EB62A5FE">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B104E4D"/>
    <w:multiLevelType w:val="hybridMultilevel"/>
    <w:tmpl w:val="515EF2B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7" w15:restartNumberingAfterBreak="0">
    <w:nsid w:val="5C8A5D6F"/>
    <w:multiLevelType w:val="hybridMultilevel"/>
    <w:tmpl w:val="44D6279A"/>
    <w:lvl w:ilvl="0" w:tplc="424E299E">
      <w:start w:val="1"/>
      <w:numFmt w:val="bullet"/>
      <w:lvlText w:val="þ"/>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0" w15:restartNumberingAfterBreak="0">
    <w:nsid w:val="5F836EE2"/>
    <w:multiLevelType w:val="hybridMultilevel"/>
    <w:tmpl w:val="4D3C876C"/>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F894E59"/>
    <w:multiLevelType w:val="hybridMultilevel"/>
    <w:tmpl w:val="F4667978"/>
    <w:lvl w:ilvl="0" w:tplc="9E8CFBC4">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0142B9"/>
    <w:multiLevelType w:val="hybridMultilevel"/>
    <w:tmpl w:val="C9962B7E"/>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4183F"/>
    <w:multiLevelType w:val="hybridMultilevel"/>
    <w:tmpl w:val="BF162210"/>
    <w:lvl w:ilvl="0" w:tplc="424E299E">
      <w:start w:val="1"/>
      <w:numFmt w:val="bullet"/>
      <w:lvlText w:val="þ"/>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4" w15:restartNumberingAfterBreak="0">
    <w:nsid w:val="61E85116"/>
    <w:multiLevelType w:val="hybridMultilevel"/>
    <w:tmpl w:val="005C2A82"/>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2C857D4"/>
    <w:multiLevelType w:val="hybridMultilevel"/>
    <w:tmpl w:val="4A3C2DF2"/>
    <w:lvl w:ilvl="0" w:tplc="348E876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3F50418"/>
    <w:multiLevelType w:val="hybridMultilevel"/>
    <w:tmpl w:val="BC26974E"/>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64D46D49"/>
    <w:multiLevelType w:val="hybridMultilevel"/>
    <w:tmpl w:val="A5DA2A5A"/>
    <w:lvl w:ilvl="0" w:tplc="424E299E">
      <w:start w:val="1"/>
      <w:numFmt w:val="bullet"/>
      <w:lvlText w:val="þ"/>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8717C2F"/>
    <w:multiLevelType w:val="hybridMultilevel"/>
    <w:tmpl w:val="EB78FACC"/>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AE77326"/>
    <w:multiLevelType w:val="hybridMultilevel"/>
    <w:tmpl w:val="6AB2C83A"/>
    <w:lvl w:ilvl="0" w:tplc="26AABF56">
      <w:start w:val="1"/>
      <w:numFmt w:val="decimal"/>
      <w:lvlText w:val="%1."/>
      <w:lvlJc w:val="left"/>
      <w:pPr>
        <w:ind w:left="810" w:hanging="360"/>
      </w:pPr>
    </w:lvl>
    <w:lvl w:ilvl="1" w:tplc="348E876A">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6C3B56AA"/>
    <w:multiLevelType w:val="hybridMultilevel"/>
    <w:tmpl w:val="85187E60"/>
    <w:lvl w:ilvl="0" w:tplc="A00A28B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E2E2EE8"/>
    <w:multiLevelType w:val="hybridMultilevel"/>
    <w:tmpl w:val="7E863A28"/>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ECC6699"/>
    <w:multiLevelType w:val="hybridMultilevel"/>
    <w:tmpl w:val="735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100013"/>
    <w:multiLevelType w:val="hybridMultilevel"/>
    <w:tmpl w:val="9FF03848"/>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15:restartNumberingAfterBreak="0">
    <w:nsid w:val="72491A2F"/>
    <w:multiLevelType w:val="hybridMultilevel"/>
    <w:tmpl w:val="61463B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9" w15:restartNumberingAfterBreak="0">
    <w:nsid w:val="75F451D1"/>
    <w:multiLevelType w:val="hybridMultilevel"/>
    <w:tmpl w:val="FB940740"/>
    <w:lvl w:ilvl="0" w:tplc="A00A28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7E1B6E"/>
    <w:multiLevelType w:val="hybridMultilevel"/>
    <w:tmpl w:val="1A9647B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1D5740"/>
    <w:multiLevelType w:val="hybridMultilevel"/>
    <w:tmpl w:val="7388C9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77BD690A"/>
    <w:multiLevelType w:val="hybridMultilevel"/>
    <w:tmpl w:val="CE2AA5F0"/>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9754C36"/>
    <w:multiLevelType w:val="hybridMultilevel"/>
    <w:tmpl w:val="0358C0B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491C17"/>
    <w:multiLevelType w:val="hybridMultilevel"/>
    <w:tmpl w:val="41A6CB90"/>
    <w:lvl w:ilvl="0" w:tplc="8FBC9138">
      <w:start w:val="1"/>
      <w:numFmt w:val="decimal"/>
      <w:lvlText w:val="%1."/>
      <w:lvlJc w:val="left"/>
      <w:pPr>
        <w:ind w:left="648" w:hanging="360"/>
      </w:pPr>
      <w:rPr>
        <w:rFonts w:asciiTheme="minorHAnsi" w:hAnsiTheme="minorHAnsi" w:cs="Times New Roman" w:hint="default"/>
        <w:b/>
        <w:sz w:val="22"/>
      </w:rPr>
    </w:lvl>
    <w:lvl w:ilvl="1" w:tplc="04090003">
      <w:start w:val="1"/>
      <w:numFmt w:val="bullet"/>
      <w:lvlText w:val="o"/>
      <w:lvlJc w:val="left"/>
      <w:pPr>
        <w:ind w:left="1368" w:hanging="360"/>
      </w:pPr>
      <w:rPr>
        <w:rFonts w:ascii="Courier New" w:hAnsi="Courier New" w:cs="Courier New" w:hint="default"/>
      </w:r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26" w15:restartNumberingAfterBreak="0">
    <w:nsid w:val="7B08338E"/>
    <w:multiLevelType w:val="hybridMultilevel"/>
    <w:tmpl w:val="5672A6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455D00"/>
    <w:multiLevelType w:val="hybridMultilevel"/>
    <w:tmpl w:val="366ADCD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7B750A45"/>
    <w:multiLevelType w:val="hybridMultilevel"/>
    <w:tmpl w:val="5F8A9708"/>
    <w:lvl w:ilvl="0" w:tplc="2808208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C54BC"/>
    <w:multiLevelType w:val="multilevel"/>
    <w:tmpl w:val="E674AF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15:restartNumberingAfterBreak="0">
    <w:nsid w:val="7BB114A8"/>
    <w:multiLevelType w:val="hybridMultilevel"/>
    <w:tmpl w:val="71924ADC"/>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C941D36"/>
    <w:multiLevelType w:val="hybridMultilevel"/>
    <w:tmpl w:val="A418B7F4"/>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AA5AF3"/>
    <w:multiLevelType w:val="hybridMultilevel"/>
    <w:tmpl w:val="B404AD6A"/>
    <w:lvl w:ilvl="0" w:tplc="348E876A">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3"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AD5857"/>
    <w:multiLevelType w:val="hybridMultilevel"/>
    <w:tmpl w:val="9C3AC3D8"/>
    <w:lvl w:ilvl="0" w:tplc="348E87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391395">
    <w:abstractNumId w:val="88"/>
  </w:num>
  <w:num w:numId="2" w16cid:durableId="252200603">
    <w:abstractNumId w:val="92"/>
  </w:num>
  <w:num w:numId="3" w16cid:durableId="1982349029">
    <w:abstractNumId w:val="96"/>
  </w:num>
  <w:num w:numId="4" w16cid:durableId="381903308">
    <w:abstractNumId w:val="5"/>
  </w:num>
  <w:num w:numId="5" w16cid:durableId="497160529">
    <w:abstractNumId w:val="99"/>
  </w:num>
  <w:num w:numId="6" w16cid:durableId="395009807">
    <w:abstractNumId w:val="30"/>
  </w:num>
  <w:num w:numId="7" w16cid:durableId="30964943">
    <w:abstractNumId w:val="109"/>
  </w:num>
  <w:num w:numId="8" w16cid:durableId="1931769755">
    <w:abstractNumId w:val="90"/>
  </w:num>
  <w:num w:numId="9" w16cid:durableId="227149942">
    <w:abstractNumId w:val="58"/>
  </w:num>
  <w:num w:numId="10" w16cid:durableId="785735471">
    <w:abstractNumId w:val="31"/>
  </w:num>
  <w:num w:numId="11" w16cid:durableId="895318184">
    <w:abstractNumId w:val="15"/>
  </w:num>
  <w:num w:numId="12" w16cid:durableId="694040250">
    <w:abstractNumId w:val="74"/>
  </w:num>
  <w:num w:numId="13" w16cid:durableId="888153236">
    <w:abstractNumId w:val="4"/>
  </w:num>
  <w:num w:numId="14" w16cid:durableId="1241669637">
    <w:abstractNumId w:val="70"/>
  </w:num>
  <w:num w:numId="15" w16cid:durableId="880822202">
    <w:abstractNumId w:val="47"/>
  </w:num>
  <w:num w:numId="16" w16cid:durableId="47345468">
    <w:abstractNumId w:val="57"/>
  </w:num>
  <w:num w:numId="17" w16cid:durableId="921453949">
    <w:abstractNumId w:val="80"/>
  </w:num>
  <w:num w:numId="18" w16cid:durableId="522784250">
    <w:abstractNumId w:val="89"/>
  </w:num>
  <w:num w:numId="19" w16cid:durableId="749040816">
    <w:abstractNumId w:val="133"/>
  </w:num>
  <w:num w:numId="20" w16cid:durableId="585307454">
    <w:abstractNumId w:val="127"/>
  </w:num>
  <w:num w:numId="21" w16cid:durableId="284239622">
    <w:abstractNumId w:val="59"/>
  </w:num>
  <w:num w:numId="22" w16cid:durableId="1658605941">
    <w:abstractNumId w:val="13"/>
  </w:num>
  <w:num w:numId="23" w16cid:durableId="1136410372">
    <w:abstractNumId w:val="34"/>
  </w:num>
  <w:num w:numId="24" w16cid:durableId="929698066">
    <w:abstractNumId w:val="97"/>
  </w:num>
  <w:num w:numId="25" w16cid:durableId="122314051">
    <w:abstractNumId w:val="108"/>
  </w:num>
  <w:num w:numId="26" w16cid:durableId="2084184181">
    <w:abstractNumId w:val="20"/>
  </w:num>
  <w:num w:numId="27" w16cid:durableId="1323460430">
    <w:abstractNumId w:val="119"/>
  </w:num>
  <w:num w:numId="28" w16cid:durableId="1510868344">
    <w:abstractNumId w:val="37"/>
  </w:num>
  <w:num w:numId="29" w16cid:durableId="1842426716">
    <w:abstractNumId w:val="6"/>
  </w:num>
  <w:num w:numId="30" w16cid:durableId="1749575016">
    <w:abstractNumId w:val="106"/>
  </w:num>
  <w:num w:numId="31" w16cid:durableId="47926774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5454065">
    <w:abstractNumId w:val="61"/>
  </w:num>
  <w:num w:numId="33" w16cid:durableId="1266184450">
    <w:abstractNumId w:val="105"/>
  </w:num>
  <w:num w:numId="34" w16cid:durableId="1012221316">
    <w:abstractNumId w:val="132"/>
  </w:num>
  <w:num w:numId="35" w16cid:durableId="546796730">
    <w:abstractNumId w:val="62"/>
  </w:num>
  <w:num w:numId="36" w16cid:durableId="1159034867">
    <w:abstractNumId w:val="1"/>
  </w:num>
  <w:num w:numId="37" w16cid:durableId="1135417610">
    <w:abstractNumId w:val="52"/>
  </w:num>
  <w:num w:numId="38" w16cid:durableId="147791843">
    <w:abstractNumId w:val="1"/>
  </w:num>
  <w:num w:numId="39" w16cid:durableId="1937708281">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95650">
    <w:abstractNumId w:val="7"/>
  </w:num>
  <w:num w:numId="41" w16cid:durableId="213128726">
    <w:abstractNumId w:val="57"/>
  </w:num>
  <w:num w:numId="42" w16cid:durableId="10498414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20400952">
    <w:abstractNumId w:val="95"/>
  </w:num>
  <w:num w:numId="44" w16cid:durableId="1072510952">
    <w:abstractNumId w:val="53"/>
  </w:num>
  <w:num w:numId="45" w16cid:durableId="946500786">
    <w:abstractNumId w:val="122"/>
  </w:num>
  <w:num w:numId="46" w16cid:durableId="18158751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93932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11907582">
    <w:abstractNumId w:val="100"/>
  </w:num>
  <w:num w:numId="49" w16cid:durableId="1868055855">
    <w:abstractNumId w:val="56"/>
  </w:num>
  <w:num w:numId="50" w16cid:durableId="1265961920">
    <w:abstractNumId w:val="71"/>
  </w:num>
  <w:num w:numId="51" w16cid:durableId="266040757">
    <w:abstractNumId w:val="68"/>
  </w:num>
  <w:num w:numId="52" w16cid:durableId="12409391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27816083">
    <w:abstractNumId w:val="52"/>
  </w:num>
  <w:num w:numId="54" w16cid:durableId="1996762407">
    <w:abstractNumId w:val="50"/>
  </w:num>
  <w:num w:numId="55" w16cid:durableId="180246232">
    <w:abstractNumId w:val="104"/>
  </w:num>
  <w:num w:numId="56" w16cid:durableId="1385716020">
    <w:abstractNumId w:val="116"/>
  </w:num>
  <w:num w:numId="57" w16cid:durableId="231089794">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0124972">
    <w:abstractNumId w:val="17"/>
  </w:num>
  <w:num w:numId="59" w16cid:durableId="115635863">
    <w:abstractNumId w:val="112"/>
  </w:num>
  <w:num w:numId="60" w16cid:durableId="683552322">
    <w:abstractNumId w:val="9"/>
  </w:num>
  <w:num w:numId="61" w16cid:durableId="1793475203">
    <w:abstractNumId w:val="72"/>
  </w:num>
  <w:num w:numId="62" w16cid:durableId="1059089943">
    <w:abstractNumId w:val="101"/>
  </w:num>
  <w:num w:numId="63" w16cid:durableId="80759689">
    <w:abstractNumId w:val="48"/>
  </w:num>
  <w:num w:numId="64" w16cid:durableId="792210605">
    <w:abstractNumId w:val="54"/>
  </w:num>
  <w:num w:numId="65" w16cid:durableId="587496981">
    <w:abstractNumId w:val="42"/>
  </w:num>
  <w:num w:numId="66" w16cid:durableId="376203758">
    <w:abstractNumId w:val="64"/>
  </w:num>
  <w:num w:numId="67" w16cid:durableId="170879498">
    <w:abstractNumId w:val="73"/>
  </w:num>
  <w:num w:numId="68" w16cid:durableId="450512102">
    <w:abstractNumId w:val="44"/>
  </w:num>
  <w:num w:numId="69" w16cid:durableId="1367949621">
    <w:abstractNumId w:val="85"/>
  </w:num>
  <w:num w:numId="70" w16cid:durableId="410583192">
    <w:abstractNumId w:val="120"/>
  </w:num>
  <w:num w:numId="71" w16cid:durableId="1765833509">
    <w:abstractNumId w:val="128"/>
  </w:num>
  <w:num w:numId="72" w16cid:durableId="134761140">
    <w:abstractNumId w:val="124"/>
  </w:num>
  <w:num w:numId="73" w16cid:durableId="1012728404">
    <w:abstractNumId w:val="91"/>
  </w:num>
  <w:num w:numId="74" w16cid:durableId="508376492">
    <w:abstractNumId w:val="24"/>
  </w:num>
  <w:num w:numId="75" w16cid:durableId="195044047">
    <w:abstractNumId w:val="10"/>
  </w:num>
  <w:num w:numId="76" w16cid:durableId="845825302">
    <w:abstractNumId w:val="43"/>
  </w:num>
  <w:num w:numId="77" w16cid:durableId="166604848">
    <w:abstractNumId w:val="8"/>
  </w:num>
  <w:num w:numId="78" w16cid:durableId="952173100">
    <w:abstractNumId w:val="36"/>
  </w:num>
  <w:num w:numId="79" w16cid:durableId="348068259">
    <w:abstractNumId w:val="40"/>
  </w:num>
  <w:num w:numId="80" w16cid:durableId="1974559642">
    <w:abstractNumId w:val="2"/>
  </w:num>
  <w:num w:numId="81" w16cid:durableId="1509325120">
    <w:abstractNumId w:val="82"/>
  </w:num>
  <w:num w:numId="82" w16cid:durableId="725101714">
    <w:abstractNumId w:val="11"/>
  </w:num>
  <w:num w:numId="83" w16cid:durableId="1224682360">
    <w:abstractNumId w:val="60"/>
  </w:num>
  <w:num w:numId="84" w16cid:durableId="1669942938">
    <w:abstractNumId w:val="69"/>
  </w:num>
  <w:num w:numId="85" w16cid:durableId="1699816431">
    <w:abstractNumId w:val="110"/>
  </w:num>
  <w:num w:numId="86" w16cid:durableId="1278752564">
    <w:abstractNumId w:val="77"/>
  </w:num>
  <w:num w:numId="87" w16cid:durableId="1382098648">
    <w:abstractNumId w:val="55"/>
  </w:num>
  <w:num w:numId="88" w16cid:durableId="359822354">
    <w:abstractNumId w:val="135"/>
  </w:num>
  <w:num w:numId="89" w16cid:durableId="21169069">
    <w:abstractNumId w:val="63"/>
  </w:num>
  <w:num w:numId="90" w16cid:durableId="766116520">
    <w:abstractNumId w:val="84"/>
  </w:num>
  <w:num w:numId="91" w16cid:durableId="1409962230">
    <w:abstractNumId w:val="78"/>
  </w:num>
  <w:num w:numId="92" w16cid:durableId="823080571">
    <w:abstractNumId w:val="33"/>
  </w:num>
  <w:num w:numId="93" w16cid:durableId="903295259">
    <w:abstractNumId w:val="3"/>
  </w:num>
  <w:num w:numId="94" w16cid:durableId="1414550731">
    <w:abstractNumId w:val="14"/>
  </w:num>
  <w:num w:numId="95" w16cid:durableId="663703724">
    <w:abstractNumId w:val="19"/>
  </w:num>
  <w:num w:numId="96" w16cid:durableId="1373651170">
    <w:abstractNumId w:val="35"/>
  </w:num>
  <w:num w:numId="97" w16cid:durableId="1516379152">
    <w:abstractNumId w:val="66"/>
  </w:num>
  <w:num w:numId="98" w16cid:durableId="1169175446">
    <w:abstractNumId w:val="46"/>
  </w:num>
  <w:num w:numId="99" w16cid:durableId="226653680">
    <w:abstractNumId w:val="45"/>
  </w:num>
  <w:num w:numId="100" w16cid:durableId="866988300">
    <w:abstractNumId w:val="131"/>
  </w:num>
  <w:num w:numId="101" w16cid:durableId="943878288">
    <w:abstractNumId w:val="22"/>
  </w:num>
  <w:num w:numId="102" w16cid:durableId="2031179395">
    <w:abstractNumId w:val="86"/>
  </w:num>
  <w:num w:numId="103" w16cid:durableId="732580185">
    <w:abstractNumId w:val="21"/>
  </w:num>
  <w:num w:numId="104" w16cid:durableId="1317539729">
    <w:abstractNumId w:val="0"/>
  </w:num>
  <w:num w:numId="105" w16cid:durableId="1119764345">
    <w:abstractNumId w:val="83"/>
  </w:num>
  <w:num w:numId="106" w16cid:durableId="357434086">
    <w:abstractNumId w:val="130"/>
  </w:num>
  <w:num w:numId="107" w16cid:durableId="507259604">
    <w:abstractNumId w:val="28"/>
  </w:num>
  <w:num w:numId="108" w16cid:durableId="1273588033">
    <w:abstractNumId w:val="107"/>
  </w:num>
  <w:num w:numId="109" w16cid:durableId="192112595">
    <w:abstractNumId w:val="98"/>
  </w:num>
  <w:num w:numId="110" w16cid:durableId="2097556656">
    <w:abstractNumId w:val="123"/>
  </w:num>
  <w:num w:numId="111" w16cid:durableId="94136324">
    <w:abstractNumId w:val="113"/>
  </w:num>
  <w:num w:numId="112" w16cid:durableId="1815904235">
    <w:abstractNumId w:val="93"/>
  </w:num>
  <w:num w:numId="113" w16cid:durableId="1937210379">
    <w:abstractNumId w:val="102"/>
  </w:num>
  <w:num w:numId="114" w16cid:durableId="1814255438">
    <w:abstractNumId w:val="117"/>
  </w:num>
  <w:num w:numId="115" w16cid:durableId="771441871">
    <w:abstractNumId w:val="134"/>
  </w:num>
  <w:num w:numId="116" w16cid:durableId="2026787671">
    <w:abstractNumId w:val="32"/>
  </w:num>
  <w:num w:numId="117" w16cid:durableId="2068873045">
    <w:abstractNumId w:val="67"/>
  </w:num>
  <w:num w:numId="118" w16cid:durableId="875585774">
    <w:abstractNumId w:val="39"/>
  </w:num>
  <w:num w:numId="119" w16cid:durableId="2008359356">
    <w:abstractNumId w:val="79"/>
  </w:num>
  <w:num w:numId="120" w16cid:durableId="1688218437">
    <w:abstractNumId w:val="94"/>
  </w:num>
  <w:num w:numId="121" w16cid:durableId="387538249">
    <w:abstractNumId w:val="12"/>
  </w:num>
  <w:num w:numId="122" w16cid:durableId="1517689862">
    <w:abstractNumId w:val="41"/>
  </w:num>
  <w:num w:numId="123" w16cid:durableId="2039622745">
    <w:abstractNumId w:val="38"/>
  </w:num>
  <w:num w:numId="124" w16cid:durableId="1608653995">
    <w:abstractNumId w:val="18"/>
  </w:num>
  <w:num w:numId="125" w16cid:durableId="263071779">
    <w:abstractNumId w:val="26"/>
  </w:num>
  <w:num w:numId="126" w16cid:durableId="1654675976">
    <w:abstractNumId w:val="114"/>
  </w:num>
  <w:num w:numId="127" w16cid:durableId="1823502316">
    <w:abstractNumId w:val="29"/>
  </w:num>
  <w:num w:numId="128" w16cid:durableId="763300780">
    <w:abstractNumId w:val="103"/>
  </w:num>
  <w:num w:numId="129" w16cid:durableId="1674453473">
    <w:abstractNumId w:val="49"/>
  </w:num>
  <w:num w:numId="130" w16cid:durableId="267811935">
    <w:abstractNumId w:val="23"/>
  </w:num>
  <w:num w:numId="131" w16cid:durableId="788283544">
    <w:abstractNumId w:val="75"/>
  </w:num>
  <w:num w:numId="132" w16cid:durableId="1122308246">
    <w:abstractNumId w:val="126"/>
  </w:num>
  <w:num w:numId="133" w16cid:durableId="765078939">
    <w:abstractNumId w:val="115"/>
  </w:num>
  <w:num w:numId="134" w16cid:durableId="1529025697">
    <w:abstractNumId w:val="76"/>
  </w:num>
  <w:num w:numId="135" w16cid:durableId="535967510">
    <w:abstractNumId w:val="27"/>
  </w:num>
  <w:num w:numId="136" w16cid:durableId="1753509688">
    <w:abstractNumId w:val="65"/>
  </w:num>
  <w:num w:numId="137" w16cid:durableId="966591654">
    <w:abstractNumId w:val="16"/>
  </w:num>
  <w:num w:numId="138" w16cid:durableId="1369066553">
    <w:abstractNumId w:val="81"/>
  </w:num>
  <w:num w:numId="139" w16cid:durableId="513232778">
    <w:abstractNumId w:val="87"/>
  </w:num>
  <w:num w:numId="140" w16cid:durableId="1439368588">
    <w:abstractNumId w:val="5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cks, Melissa">
    <w15:presenceInfo w15:providerId="AD" w15:userId="S::Melissa.Recks@deo.myflorida.com::37c3a1ce-a77b-4206-86bb-a5f6f1c69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F9E"/>
    <w:rsid w:val="000027B9"/>
    <w:rsid w:val="00012734"/>
    <w:rsid w:val="00013A2D"/>
    <w:rsid w:val="00014E6D"/>
    <w:rsid w:val="00016F27"/>
    <w:rsid w:val="00021003"/>
    <w:rsid w:val="00023090"/>
    <w:rsid w:val="000352AC"/>
    <w:rsid w:val="00044595"/>
    <w:rsid w:val="00051E77"/>
    <w:rsid w:val="000523B9"/>
    <w:rsid w:val="00054705"/>
    <w:rsid w:val="00054C68"/>
    <w:rsid w:val="0006252A"/>
    <w:rsid w:val="00073223"/>
    <w:rsid w:val="0007338E"/>
    <w:rsid w:val="00073FB4"/>
    <w:rsid w:val="00074D61"/>
    <w:rsid w:val="0007641E"/>
    <w:rsid w:val="00083686"/>
    <w:rsid w:val="00090002"/>
    <w:rsid w:val="00093616"/>
    <w:rsid w:val="00096A58"/>
    <w:rsid w:val="00097FBC"/>
    <w:rsid w:val="000A1EE9"/>
    <w:rsid w:val="000A3963"/>
    <w:rsid w:val="000A63D1"/>
    <w:rsid w:val="000B25B6"/>
    <w:rsid w:val="000B56E0"/>
    <w:rsid w:val="000B7B94"/>
    <w:rsid w:val="000C2346"/>
    <w:rsid w:val="000E0E68"/>
    <w:rsid w:val="000E1861"/>
    <w:rsid w:val="00103DD9"/>
    <w:rsid w:val="00106E94"/>
    <w:rsid w:val="0011190C"/>
    <w:rsid w:val="00116C36"/>
    <w:rsid w:val="00121037"/>
    <w:rsid w:val="00122DCA"/>
    <w:rsid w:val="001317C3"/>
    <w:rsid w:val="001368D8"/>
    <w:rsid w:val="00141032"/>
    <w:rsid w:val="00147C1C"/>
    <w:rsid w:val="001521E9"/>
    <w:rsid w:val="0015327A"/>
    <w:rsid w:val="001542ED"/>
    <w:rsid w:val="0016198C"/>
    <w:rsid w:val="001631BF"/>
    <w:rsid w:val="0016512D"/>
    <w:rsid w:val="0016660B"/>
    <w:rsid w:val="00177EEA"/>
    <w:rsid w:val="00191455"/>
    <w:rsid w:val="00196FCF"/>
    <w:rsid w:val="001A22E7"/>
    <w:rsid w:val="001A2726"/>
    <w:rsid w:val="001A2FED"/>
    <w:rsid w:val="001B056A"/>
    <w:rsid w:val="001C01CE"/>
    <w:rsid w:val="001C50D2"/>
    <w:rsid w:val="001D30A7"/>
    <w:rsid w:val="001D407E"/>
    <w:rsid w:val="001F3ADC"/>
    <w:rsid w:val="001F7D7D"/>
    <w:rsid w:val="00210A86"/>
    <w:rsid w:val="002124D2"/>
    <w:rsid w:val="00213AA7"/>
    <w:rsid w:val="00227CD2"/>
    <w:rsid w:val="00232009"/>
    <w:rsid w:val="002758F6"/>
    <w:rsid w:val="00275C80"/>
    <w:rsid w:val="002824ED"/>
    <w:rsid w:val="00297BD0"/>
    <w:rsid w:val="00297F52"/>
    <w:rsid w:val="002A064B"/>
    <w:rsid w:val="002A3F5D"/>
    <w:rsid w:val="002A736B"/>
    <w:rsid w:val="002B0960"/>
    <w:rsid w:val="002C1D63"/>
    <w:rsid w:val="002E3672"/>
    <w:rsid w:val="002F04CD"/>
    <w:rsid w:val="002F5884"/>
    <w:rsid w:val="002F5C87"/>
    <w:rsid w:val="00303DB4"/>
    <w:rsid w:val="00310506"/>
    <w:rsid w:val="00312D00"/>
    <w:rsid w:val="00321B7A"/>
    <w:rsid w:val="003328A3"/>
    <w:rsid w:val="00343D4B"/>
    <w:rsid w:val="00344704"/>
    <w:rsid w:val="0035242A"/>
    <w:rsid w:val="00360C06"/>
    <w:rsid w:val="00365B5B"/>
    <w:rsid w:val="003678FC"/>
    <w:rsid w:val="003744CD"/>
    <w:rsid w:val="00374D27"/>
    <w:rsid w:val="0038237C"/>
    <w:rsid w:val="003904F8"/>
    <w:rsid w:val="003A11C1"/>
    <w:rsid w:val="003A2C99"/>
    <w:rsid w:val="003A5114"/>
    <w:rsid w:val="003B04AB"/>
    <w:rsid w:val="003B24A7"/>
    <w:rsid w:val="003B4549"/>
    <w:rsid w:val="003C73DA"/>
    <w:rsid w:val="003D005B"/>
    <w:rsid w:val="003D3842"/>
    <w:rsid w:val="003D388C"/>
    <w:rsid w:val="003F05AE"/>
    <w:rsid w:val="003F0AD6"/>
    <w:rsid w:val="003F10F7"/>
    <w:rsid w:val="004029AE"/>
    <w:rsid w:val="004040D5"/>
    <w:rsid w:val="004111A5"/>
    <w:rsid w:val="004145CA"/>
    <w:rsid w:val="004168C4"/>
    <w:rsid w:val="00422D37"/>
    <w:rsid w:val="004249D5"/>
    <w:rsid w:val="00425927"/>
    <w:rsid w:val="0044008A"/>
    <w:rsid w:val="00445BFB"/>
    <w:rsid w:val="00453ACD"/>
    <w:rsid w:val="00456AF8"/>
    <w:rsid w:val="004635AA"/>
    <w:rsid w:val="0046568C"/>
    <w:rsid w:val="004715E8"/>
    <w:rsid w:val="00480EC1"/>
    <w:rsid w:val="00491B6B"/>
    <w:rsid w:val="00492EC5"/>
    <w:rsid w:val="004A4372"/>
    <w:rsid w:val="004A6B18"/>
    <w:rsid w:val="004C5399"/>
    <w:rsid w:val="004D0D45"/>
    <w:rsid w:val="004E2DFA"/>
    <w:rsid w:val="004F119D"/>
    <w:rsid w:val="004F1C3D"/>
    <w:rsid w:val="00507C3D"/>
    <w:rsid w:val="00517BA2"/>
    <w:rsid w:val="00521328"/>
    <w:rsid w:val="00554E02"/>
    <w:rsid w:val="005628D6"/>
    <w:rsid w:val="0056372B"/>
    <w:rsid w:val="00570BC1"/>
    <w:rsid w:val="0057258D"/>
    <w:rsid w:val="00574781"/>
    <w:rsid w:val="00574A2C"/>
    <w:rsid w:val="00576EFF"/>
    <w:rsid w:val="0057719F"/>
    <w:rsid w:val="00585764"/>
    <w:rsid w:val="0059047F"/>
    <w:rsid w:val="005916D6"/>
    <w:rsid w:val="005928F3"/>
    <w:rsid w:val="00597DFF"/>
    <w:rsid w:val="005A618A"/>
    <w:rsid w:val="005B3195"/>
    <w:rsid w:val="005B7520"/>
    <w:rsid w:val="005C1F33"/>
    <w:rsid w:val="005C5169"/>
    <w:rsid w:val="005C7880"/>
    <w:rsid w:val="005D087D"/>
    <w:rsid w:val="005D5AC9"/>
    <w:rsid w:val="005D6219"/>
    <w:rsid w:val="005E62B6"/>
    <w:rsid w:val="005E62C1"/>
    <w:rsid w:val="005E7E76"/>
    <w:rsid w:val="005F188D"/>
    <w:rsid w:val="005F1DB8"/>
    <w:rsid w:val="00606D43"/>
    <w:rsid w:val="006228F5"/>
    <w:rsid w:val="00623A07"/>
    <w:rsid w:val="006312DB"/>
    <w:rsid w:val="00635C19"/>
    <w:rsid w:val="006410A6"/>
    <w:rsid w:val="00641C4B"/>
    <w:rsid w:val="00646F75"/>
    <w:rsid w:val="00652E0A"/>
    <w:rsid w:val="00653D40"/>
    <w:rsid w:val="006549AA"/>
    <w:rsid w:val="00657F47"/>
    <w:rsid w:val="00664DF6"/>
    <w:rsid w:val="00672339"/>
    <w:rsid w:val="00672724"/>
    <w:rsid w:val="0067654D"/>
    <w:rsid w:val="006825CB"/>
    <w:rsid w:val="00694647"/>
    <w:rsid w:val="006958F6"/>
    <w:rsid w:val="006A4C01"/>
    <w:rsid w:val="006B6101"/>
    <w:rsid w:val="006B70CB"/>
    <w:rsid w:val="006C4E98"/>
    <w:rsid w:val="006C66F8"/>
    <w:rsid w:val="006E146A"/>
    <w:rsid w:val="006E1E36"/>
    <w:rsid w:val="006E6267"/>
    <w:rsid w:val="006E71FB"/>
    <w:rsid w:val="006F06BC"/>
    <w:rsid w:val="006F436A"/>
    <w:rsid w:val="00710DFC"/>
    <w:rsid w:val="00717CC4"/>
    <w:rsid w:val="0072040C"/>
    <w:rsid w:val="00724BA0"/>
    <w:rsid w:val="007255D3"/>
    <w:rsid w:val="00733474"/>
    <w:rsid w:val="00733DB7"/>
    <w:rsid w:val="00735E13"/>
    <w:rsid w:val="00740B13"/>
    <w:rsid w:val="00747BB2"/>
    <w:rsid w:val="0075044B"/>
    <w:rsid w:val="00752052"/>
    <w:rsid w:val="00753D97"/>
    <w:rsid w:val="007631EA"/>
    <w:rsid w:val="00763594"/>
    <w:rsid w:val="00772919"/>
    <w:rsid w:val="00774943"/>
    <w:rsid w:val="00775037"/>
    <w:rsid w:val="00777355"/>
    <w:rsid w:val="00780E9B"/>
    <w:rsid w:val="007848C8"/>
    <w:rsid w:val="0079013D"/>
    <w:rsid w:val="00796568"/>
    <w:rsid w:val="00797DB9"/>
    <w:rsid w:val="007A01E9"/>
    <w:rsid w:val="007A1C51"/>
    <w:rsid w:val="007A480A"/>
    <w:rsid w:val="007A67CE"/>
    <w:rsid w:val="007A6A3E"/>
    <w:rsid w:val="007B0802"/>
    <w:rsid w:val="007B13D6"/>
    <w:rsid w:val="007B47CE"/>
    <w:rsid w:val="007B628A"/>
    <w:rsid w:val="007B6CEA"/>
    <w:rsid w:val="007C3EFA"/>
    <w:rsid w:val="007D1BA5"/>
    <w:rsid w:val="007D23B1"/>
    <w:rsid w:val="007E622C"/>
    <w:rsid w:val="007F0094"/>
    <w:rsid w:val="007F0BC2"/>
    <w:rsid w:val="007F40E2"/>
    <w:rsid w:val="007F6ED2"/>
    <w:rsid w:val="00802509"/>
    <w:rsid w:val="00804A12"/>
    <w:rsid w:val="00811999"/>
    <w:rsid w:val="00815B81"/>
    <w:rsid w:val="00821849"/>
    <w:rsid w:val="00832051"/>
    <w:rsid w:val="00832E6B"/>
    <w:rsid w:val="00850515"/>
    <w:rsid w:val="00861FF0"/>
    <w:rsid w:val="00867F0F"/>
    <w:rsid w:val="00870D5F"/>
    <w:rsid w:val="0088378E"/>
    <w:rsid w:val="0088525C"/>
    <w:rsid w:val="00887C3E"/>
    <w:rsid w:val="0089360C"/>
    <w:rsid w:val="0089483B"/>
    <w:rsid w:val="008A1503"/>
    <w:rsid w:val="008A2066"/>
    <w:rsid w:val="008A40F3"/>
    <w:rsid w:val="008A4DD8"/>
    <w:rsid w:val="008C0BED"/>
    <w:rsid w:val="008C69A1"/>
    <w:rsid w:val="008D29D9"/>
    <w:rsid w:val="008F074B"/>
    <w:rsid w:val="008F318B"/>
    <w:rsid w:val="0090284E"/>
    <w:rsid w:val="00905288"/>
    <w:rsid w:val="0090755C"/>
    <w:rsid w:val="00912F21"/>
    <w:rsid w:val="00914505"/>
    <w:rsid w:val="009231B1"/>
    <w:rsid w:val="00923761"/>
    <w:rsid w:val="009341C6"/>
    <w:rsid w:val="0094290F"/>
    <w:rsid w:val="00943C91"/>
    <w:rsid w:val="00946998"/>
    <w:rsid w:val="00957D72"/>
    <w:rsid w:val="0098079E"/>
    <w:rsid w:val="00982008"/>
    <w:rsid w:val="009A5246"/>
    <w:rsid w:val="009A5CE1"/>
    <w:rsid w:val="009B21AF"/>
    <w:rsid w:val="009D627C"/>
    <w:rsid w:val="009D7C93"/>
    <w:rsid w:val="009D7F9E"/>
    <w:rsid w:val="009E073C"/>
    <w:rsid w:val="009E3A66"/>
    <w:rsid w:val="009F6893"/>
    <w:rsid w:val="009F789E"/>
    <w:rsid w:val="00A010A0"/>
    <w:rsid w:val="00A247DD"/>
    <w:rsid w:val="00A30335"/>
    <w:rsid w:val="00A637D1"/>
    <w:rsid w:val="00A745A9"/>
    <w:rsid w:val="00A74EEA"/>
    <w:rsid w:val="00A809BC"/>
    <w:rsid w:val="00A91079"/>
    <w:rsid w:val="00A91AD1"/>
    <w:rsid w:val="00A93F75"/>
    <w:rsid w:val="00A95A40"/>
    <w:rsid w:val="00A978C3"/>
    <w:rsid w:val="00AA11F4"/>
    <w:rsid w:val="00AC582D"/>
    <w:rsid w:val="00AD15E5"/>
    <w:rsid w:val="00AD4380"/>
    <w:rsid w:val="00AD7783"/>
    <w:rsid w:val="00AF04C1"/>
    <w:rsid w:val="00AF34C7"/>
    <w:rsid w:val="00B043A1"/>
    <w:rsid w:val="00B07E8B"/>
    <w:rsid w:val="00B17084"/>
    <w:rsid w:val="00B2059D"/>
    <w:rsid w:val="00B22637"/>
    <w:rsid w:val="00B23655"/>
    <w:rsid w:val="00B23992"/>
    <w:rsid w:val="00B26130"/>
    <w:rsid w:val="00B3613A"/>
    <w:rsid w:val="00B519F5"/>
    <w:rsid w:val="00B53E88"/>
    <w:rsid w:val="00B54A0E"/>
    <w:rsid w:val="00B55389"/>
    <w:rsid w:val="00B56023"/>
    <w:rsid w:val="00B57414"/>
    <w:rsid w:val="00B57A7C"/>
    <w:rsid w:val="00B76928"/>
    <w:rsid w:val="00B816D2"/>
    <w:rsid w:val="00B81F00"/>
    <w:rsid w:val="00B85D87"/>
    <w:rsid w:val="00B92F1C"/>
    <w:rsid w:val="00B94332"/>
    <w:rsid w:val="00B97943"/>
    <w:rsid w:val="00BC4500"/>
    <w:rsid w:val="00BD0FEA"/>
    <w:rsid w:val="00BD393E"/>
    <w:rsid w:val="00BE388A"/>
    <w:rsid w:val="00BF1E73"/>
    <w:rsid w:val="00BF3DA1"/>
    <w:rsid w:val="00BF7C34"/>
    <w:rsid w:val="00C0167A"/>
    <w:rsid w:val="00C15F21"/>
    <w:rsid w:val="00C173F8"/>
    <w:rsid w:val="00C20A3C"/>
    <w:rsid w:val="00C24090"/>
    <w:rsid w:val="00C41BF9"/>
    <w:rsid w:val="00C57FDC"/>
    <w:rsid w:val="00C60D92"/>
    <w:rsid w:val="00C9162A"/>
    <w:rsid w:val="00CA0AE6"/>
    <w:rsid w:val="00CA525E"/>
    <w:rsid w:val="00CB1145"/>
    <w:rsid w:val="00CB2CFF"/>
    <w:rsid w:val="00CB5D62"/>
    <w:rsid w:val="00CC0E21"/>
    <w:rsid w:val="00CC1E06"/>
    <w:rsid w:val="00CC4B42"/>
    <w:rsid w:val="00CD3856"/>
    <w:rsid w:val="00CD7378"/>
    <w:rsid w:val="00CD7434"/>
    <w:rsid w:val="00CE506D"/>
    <w:rsid w:val="00CE5970"/>
    <w:rsid w:val="00CE72C6"/>
    <w:rsid w:val="00CF1474"/>
    <w:rsid w:val="00D00A7A"/>
    <w:rsid w:val="00D00B0F"/>
    <w:rsid w:val="00D01A83"/>
    <w:rsid w:val="00D02938"/>
    <w:rsid w:val="00D050D4"/>
    <w:rsid w:val="00D25CD3"/>
    <w:rsid w:val="00D3054C"/>
    <w:rsid w:val="00D31E66"/>
    <w:rsid w:val="00D377BD"/>
    <w:rsid w:val="00D40E8F"/>
    <w:rsid w:val="00D45807"/>
    <w:rsid w:val="00D459AD"/>
    <w:rsid w:val="00D54A92"/>
    <w:rsid w:val="00D575AD"/>
    <w:rsid w:val="00D60E34"/>
    <w:rsid w:val="00D62E1D"/>
    <w:rsid w:val="00D63F85"/>
    <w:rsid w:val="00D71BF1"/>
    <w:rsid w:val="00D744BE"/>
    <w:rsid w:val="00D76746"/>
    <w:rsid w:val="00D81EA8"/>
    <w:rsid w:val="00D8607B"/>
    <w:rsid w:val="00D9461C"/>
    <w:rsid w:val="00D96CF1"/>
    <w:rsid w:val="00DA3172"/>
    <w:rsid w:val="00DA6502"/>
    <w:rsid w:val="00DA7D1E"/>
    <w:rsid w:val="00DA7F05"/>
    <w:rsid w:val="00DB5A78"/>
    <w:rsid w:val="00DB6CD0"/>
    <w:rsid w:val="00DC78D8"/>
    <w:rsid w:val="00DD29C1"/>
    <w:rsid w:val="00DE3661"/>
    <w:rsid w:val="00DE6611"/>
    <w:rsid w:val="00DF6B09"/>
    <w:rsid w:val="00E05899"/>
    <w:rsid w:val="00E0617C"/>
    <w:rsid w:val="00E0796D"/>
    <w:rsid w:val="00E1032C"/>
    <w:rsid w:val="00E12F64"/>
    <w:rsid w:val="00E1443F"/>
    <w:rsid w:val="00E1752D"/>
    <w:rsid w:val="00E319E3"/>
    <w:rsid w:val="00E33EDC"/>
    <w:rsid w:val="00E35209"/>
    <w:rsid w:val="00E37C7C"/>
    <w:rsid w:val="00E41F21"/>
    <w:rsid w:val="00E605F8"/>
    <w:rsid w:val="00E72B81"/>
    <w:rsid w:val="00E761F0"/>
    <w:rsid w:val="00E9748B"/>
    <w:rsid w:val="00EA60E4"/>
    <w:rsid w:val="00EA6C88"/>
    <w:rsid w:val="00EA7BD6"/>
    <w:rsid w:val="00EB08E0"/>
    <w:rsid w:val="00EB0F7F"/>
    <w:rsid w:val="00EB3390"/>
    <w:rsid w:val="00EB4385"/>
    <w:rsid w:val="00EC5ABF"/>
    <w:rsid w:val="00EC6862"/>
    <w:rsid w:val="00ED7048"/>
    <w:rsid w:val="00EE053F"/>
    <w:rsid w:val="00EE1F5F"/>
    <w:rsid w:val="00EE43D2"/>
    <w:rsid w:val="00EF00F3"/>
    <w:rsid w:val="00EF4862"/>
    <w:rsid w:val="00F102EE"/>
    <w:rsid w:val="00F15E06"/>
    <w:rsid w:val="00F16AE9"/>
    <w:rsid w:val="00F248CD"/>
    <w:rsid w:val="00F41241"/>
    <w:rsid w:val="00F41C73"/>
    <w:rsid w:val="00F44943"/>
    <w:rsid w:val="00F46348"/>
    <w:rsid w:val="00F53D61"/>
    <w:rsid w:val="00F5446B"/>
    <w:rsid w:val="00F61442"/>
    <w:rsid w:val="00F67E06"/>
    <w:rsid w:val="00F73BA2"/>
    <w:rsid w:val="00F76A0D"/>
    <w:rsid w:val="00F917BB"/>
    <w:rsid w:val="00FA0A72"/>
    <w:rsid w:val="00FA24D3"/>
    <w:rsid w:val="00FA5005"/>
    <w:rsid w:val="00FB3840"/>
    <w:rsid w:val="00FB7E37"/>
    <w:rsid w:val="00FC35D0"/>
    <w:rsid w:val="00FD2BA1"/>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743291"/>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paragraph" w:styleId="Heading4">
    <w:name w:val="heading 4"/>
    <w:basedOn w:val="Normal"/>
    <w:next w:val="Normal"/>
    <w:link w:val="Heading4Char"/>
    <w:uiPriority w:val="9"/>
    <w:semiHidden/>
    <w:unhideWhenUsed/>
    <w:qFormat/>
    <w:rsid w:val="00B92F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link w:val="FooterChar"/>
    <w:uiPriority w:val="99"/>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999"/>
    <w:rPr>
      <w:sz w:val="24"/>
      <w:szCs w:val="24"/>
    </w:rPr>
  </w:style>
  <w:style w:type="paragraph" w:customStyle="1" w:styleId="BusinessRules">
    <w:name w:val="Business Rules"/>
    <w:basedOn w:val="Normal"/>
    <w:link w:val="BusinessRulesChar"/>
    <w:qFormat/>
    <w:rsid w:val="003328A3"/>
    <w:rPr>
      <w:rFonts w:asciiTheme="minorHAnsi" w:hAnsiTheme="minorHAnsi" w:cs="Arial"/>
      <w:color w:val="00B050"/>
      <w:sz w:val="22"/>
    </w:rPr>
  </w:style>
  <w:style w:type="character" w:customStyle="1" w:styleId="BusinessRulesChar">
    <w:name w:val="Business Rules Char"/>
    <w:basedOn w:val="DefaultParagraphFont"/>
    <w:link w:val="BusinessRules"/>
    <w:rsid w:val="003328A3"/>
    <w:rPr>
      <w:rFonts w:asciiTheme="minorHAnsi" w:hAnsiTheme="minorHAnsi" w:cs="Arial"/>
      <w:color w:val="00B050"/>
      <w:sz w:val="22"/>
      <w:szCs w:val="24"/>
    </w:rPr>
  </w:style>
  <w:style w:type="character" w:customStyle="1" w:styleId="ListParagraphChar">
    <w:name w:val="List Paragraph Char"/>
    <w:basedOn w:val="DefaultParagraphFont"/>
    <w:link w:val="ListParagraph"/>
    <w:uiPriority w:val="34"/>
    <w:rsid w:val="003328A3"/>
    <w:rPr>
      <w:sz w:val="24"/>
      <w:szCs w:val="24"/>
    </w:rPr>
  </w:style>
  <w:style w:type="character" w:customStyle="1" w:styleId="BRNextChar">
    <w:name w:val="BR Next Char"/>
    <w:basedOn w:val="BusinessRulesChar"/>
    <w:link w:val="BRNext"/>
    <w:locked/>
    <w:rsid w:val="00D71BF1"/>
    <w:rPr>
      <w:rFonts w:asciiTheme="minorHAnsi" w:hAnsiTheme="minorHAnsi" w:cs="Arial"/>
      <w:noProof/>
      <w:color w:val="00B050"/>
      <w:sz w:val="22"/>
      <w:szCs w:val="24"/>
    </w:rPr>
  </w:style>
  <w:style w:type="paragraph" w:customStyle="1" w:styleId="BRNext">
    <w:name w:val="BR Next"/>
    <w:basedOn w:val="BusinessRules"/>
    <w:link w:val="BRNextChar"/>
    <w:rsid w:val="00D71BF1"/>
    <w:pPr>
      <w:jc w:val="right"/>
    </w:pPr>
    <w:rPr>
      <w:noProof/>
    </w:rPr>
  </w:style>
  <w:style w:type="table" w:styleId="MediumGrid2-Accent1">
    <w:name w:val="Medium Grid 2 Accent 1"/>
    <w:basedOn w:val="TableNormal"/>
    <w:uiPriority w:val="68"/>
    <w:rsid w:val="00196F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odyTextIndent">
    <w:name w:val="Body Text Indent"/>
    <w:basedOn w:val="Normal"/>
    <w:link w:val="BodyTextIndentChar"/>
    <w:uiPriority w:val="99"/>
    <w:semiHidden/>
    <w:unhideWhenUsed/>
    <w:rsid w:val="00196FCF"/>
    <w:pPr>
      <w:spacing w:after="120"/>
      <w:ind w:left="360"/>
    </w:pPr>
  </w:style>
  <w:style w:type="character" w:customStyle="1" w:styleId="BodyTextIndentChar">
    <w:name w:val="Body Text Indent Char"/>
    <w:basedOn w:val="DefaultParagraphFont"/>
    <w:link w:val="BodyTextIndent"/>
    <w:uiPriority w:val="99"/>
    <w:semiHidden/>
    <w:rsid w:val="00196FCF"/>
    <w:rPr>
      <w:sz w:val="24"/>
      <w:szCs w:val="24"/>
    </w:rPr>
  </w:style>
  <w:style w:type="table" w:styleId="MediumGrid1-Accent1">
    <w:name w:val="Medium Grid 1 Accent 1"/>
    <w:basedOn w:val="TableNormal"/>
    <w:uiPriority w:val="67"/>
    <w:rsid w:val="005E62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link w:val="NoSpacingChar"/>
    <w:uiPriority w:val="1"/>
    <w:qFormat/>
    <w:rsid w:val="00090002"/>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90002"/>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B92F1C"/>
    <w:rPr>
      <w:rFonts w:asciiTheme="majorHAnsi" w:eastAsiaTheme="majorEastAsia" w:hAnsiTheme="majorHAnsi" w:cstheme="majorBidi"/>
      <w:b/>
      <w:bCs/>
      <w:i/>
      <w:iCs/>
      <w:color w:val="4F81BD" w:themeColor="accent1"/>
      <w:sz w:val="24"/>
      <w:szCs w:val="24"/>
    </w:rPr>
  </w:style>
  <w:style w:type="paragraph" w:styleId="Caption">
    <w:name w:val="caption"/>
    <w:basedOn w:val="Normal"/>
    <w:next w:val="Normal"/>
    <w:unhideWhenUsed/>
    <w:qFormat/>
    <w:rsid w:val="00B92F1C"/>
    <w:rPr>
      <w:rFonts w:asciiTheme="minorHAnsi" w:hAnsiTheme="minorHAnsi"/>
      <w:b/>
      <w:bCs/>
      <w:sz w:val="20"/>
      <w:szCs w:val="20"/>
    </w:rPr>
  </w:style>
  <w:style w:type="character" w:customStyle="1" w:styleId="apple-style-span">
    <w:name w:val="apple-style-span"/>
    <w:basedOn w:val="DefaultParagraphFont"/>
    <w:rsid w:val="003A5114"/>
  </w:style>
  <w:style w:type="character" w:customStyle="1" w:styleId="FooterChar">
    <w:name w:val="Footer Char"/>
    <w:basedOn w:val="DefaultParagraphFont"/>
    <w:link w:val="Footer"/>
    <w:uiPriority w:val="99"/>
    <w:rsid w:val="00BC4500"/>
    <w:rPr>
      <w:sz w:val="24"/>
      <w:szCs w:val="24"/>
    </w:rPr>
  </w:style>
  <w:style w:type="paragraph" w:styleId="DocumentMap">
    <w:name w:val="Document Map"/>
    <w:basedOn w:val="Normal"/>
    <w:link w:val="DocumentMapChar"/>
    <w:uiPriority w:val="99"/>
    <w:semiHidden/>
    <w:unhideWhenUsed/>
    <w:rsid w:val="009231B1"/>
    <w:rPr>
      <w:rFonts w:ascii="Lucida Grande" w:hAnsi="Lucida Grande" w:cs="Lucida Grande"/>
    </w:rPr>
  </w:style>
  <w:style w:type="character" w:customStyle="1" w:styleId="DocumentMapChar">
    <w:name w:val="Document Map Char"/>
    <w:basedOn w:val="DefaultParagraphFont"/>
    <w:link w:val="DocumentMap"/>
    <w:uiPriority w:val="99"/>
    <w:semiHidden/>
    <w:rsid w:val="009231B1"/>
    <w:rPr>
      <w:rFonts w:ascii="Lucida Grande" w:hAnsi="Lucida Grande" w:cs="Lucida Grande"/>
      <w:sz w:val="24"/>
      <w:szCs w:val="24"/>
    </w:rPr>
  </w:style>
  <w:style w:type="paragraph" w:customStyle="1" w:styleId="TableParagraph">
    <w:name w:val="Table Paragraph"/>
    <w:basedOn w:val="Normal"/>
    <w:uiPriority w:val="1"/>
    <w:qFormat/>
    <w:rsid w:val="00735E13"/>
    <w:pPr>
      <w:widowControl w:val="0"/>
      <w:autoSpaceDE w:val="0"/>
      <w:autoSpaceDN w:val="0"/>
    </w:pPr>
    <w:rPr>
      <w:rFonts w:ascii="Calibri" w:eastAsia="Calibri" w:hAnsi="Calibri" w:cs="Calibri"/>
      <w:sz w:val="22"/>
      <w:szCs w:val="22"/>
    </w:rPr>
  </w:style>
  <w:style w:type="character" w:styleId="PlaceholderText">
    <w:name w:val="Placeholder Text"/>
    <w:basedOn w:val="DefaultParagraphFont"/>
    <w:uiPriority w:val="99"/>
    <w:semiHidden/>
    <w:rsid w:val="00740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9508">
      <w:bodyDiv w:val="1"/>
      <w:marLeft w:val="0"/>
      <w:marRight w:val="0"/>
      <w:marTop w:val="0"/>
      <w:marBottom w:val="0"/>
      <w:divBdr>
        <w:top w:val="none" w:sz="0" w:space="0" w:color="auto"/>
        <w:left w:val="none" w:sz="0" w:space="0" w:color="auto"/>
        <w:bottom w:val="none" w:sz="0" w:space="0" w:color="auto"/>
        <w:right w:val="none" w:sz="0" w:space="0" w:color="auto"/>
      </w:divBdr>
    </w:div>
    <w:div w:id="935090422">
      <w:bodyDiv w:val="1"/>
      <w:marLeft w:val="0"/>
      <w:marRight w:val="0"/>
      <w:marTop w:val="0"/>
      <w:marBottom w:val="0"/>
      <w:divBdr>
        <w:top w:val="none" w:sz="0" w:space="0" w:color="auto"/>
        <w:left w:val="none" w:sz="0" w:space="0" w:color="auto"/>
        <w:bottom w:val="none" w:sz="0" w:space="0" w:color="auto"/>
        <w:right w:val="none" w:sz="0" w:space="0" w:color="auto"/>
      </w:divBdr>
    </w:div>
    <w:div w:id="1092702311">
      <w:bodyDiv w:val="1"/>
      <w:marLeft w:val="0"/>
      <w:marRight w:val="0"/>
      <w:marTop w:val="0"/>
      <w:marBottom w:val="0"/>
      <w:divBdr>
        <w:top w:val="none" w:sz="0" w:space="0" w:color="auto"/>
        <w:left w:val="none" w:sz="0" w:space="0" w:color="auto"/>
        <w:bottom w:val="none" w:sz="0" w:space="0" w:color="auto"/>
        <w:right w:val="none" w:sz="0" w:space="0" w:color="auto"/>
      </w:divBdr>
    </w:div>
    <w:div w:id="1654411191">
      <w:bodyDiv w:val="1"/>
      <w:marLeft w:val="0"/>
      <w:marRight w:val="0"/>
      <w:marTop w:val="0"/>
      <w:marBottom w:val="0"/>
      <w:divBdr>
        <w:top w:val="none" w:sz="0" w:space="0" w:color="auto"/>
        <w:left w:val="none" w:sz="0" w:space="0" w:color="auto"/>
        <w:bottom w:val="none" w:sz="0" w:space="0" w:color="auto"/>
        <w:right w:val="none" w:sz="0" w:space="0" w:color="auto"/>
      </w:divBdr>
    </w:div>
    <w:div w:id="1704406115">
      <w:bodyDiv w:val="1"/>
      <w:marLeft w:val="0"/>
      <w:marRight w:val="0"/>
      <w:marTop w:val="0"/>
      <w:marBottom w:val="0"/>
      <w:divBdr>
        <w:top w:val="none" w:sz="0" w:space="0" w:color="auto"/>
        <w:left w:val="none" w:sz="0" w:space="0" w:color="auto"/>
        <w:bottom w:val="none" w:sz="0" w:space="0" w:color="auto"/>
        <w:right w:val="none" w:sz="0" w:space="0" w:color="auto"/>
      </w:divBdr>
    </w:div>
    <w:div w:id="1828130841">
      <w:bodyDiv w:val="1"/>
      <w:marLeft w:val="0"/>
      <w:marRight w:val="0"/>
      <w:marTop w:val="0"/>
      <w:marBottom w:val="0"/>
      <w:divBdr>
        <w:top w:val="none" w:sz="0" w:space="0" w:color="auto"/>
        <w:left w:val="none" w:sz="0" w:space="0" w:color="auto"/>
        <w:bottom w:val="none" w:sz="0" w:space="0" w:color="auto"/>
        <w:right w:val="none" w:sz="0" w:space="0" w:color="auto"/>
      </w:divBdr>
    </w:div>
    <w:div w:id="1859805690">
      <w:bodyDiv w:val="1"/>
      <w:marLeft w:val="0"/>
      <w:marRight w:val="0"/>
      <w:marTop w:val="0"/>
      <w:marBottom w:val="0"/>
      <w:divBdr>
        <w:top w:val="none" w:sz="0" w:space="0" w:color="auto"/>
        <w:left w:val="none" w:sz="0" w:space="0" w:color="auto"/>
        <w:bottom w:val="none" w:sz="0" w:space="0" w:color="auto"/>
        <w:right w:val="none" w:sz="0" w:space="0" w:color="auto"/>
      </w:divBdr>
    </w:div>
    <w:div w:id="188548069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5FD0D0AB24F96B0C26BC22B18253F"/>
        <w:category>
          <w:name w:val="General"/>
          <w:gallery w:val="placeholder"/>
        </w:category>
        <w:types>
          <w:type w:val="bbPlcHdr"/>
        </w:types>
        <w:behaviors>
          <w:behavior w:val="content"/>
        </w:behaviors>
        <w:guid w:val="{3FB9A762-4EA0-4CAF-99D1-24C236087A79}"/>
      </w:docPartPr>
      <w:docPartBody>
        <w:p w:rsidR="00E96F98" w:rsidRDefault="005C1CB9" w:rsidP="005C1CB9">
          <w:pPr>
            <w:pStyle w:val="BE55FD0D0AB24F96B0C26BC22B18253F"/>
          </w:pPr>
          <w:r>
            <w:rPr>
              <w:color w:val="4472C4" w:themeColor="accent1"/>
              <w:sz w:val="20"/>
              <w:szCs w:val="20"/>
            </w:rPr>
            <w:t>[Author name]</w:t>
          </w:r>
        </w:p>
      </w:docPartBody>
    </w:docPart>
    <w:docPart>
      <w:docPartPr>
        <w:name w:val="DefaultPlaceholder_-1854013440"/>
        <w:category>
          <w:name w:val="General"/>
          <w:gallery w:val="placeholder"/>
        </w:category>
        <w:types>
          <w:type w:val="bbPlcHdr"/>
        </w:types>
        <w:behaviors>
          <w:behavior w:val="content"/>
        </w:behaviors>
        <w:guid w:val="{6AC4B6BE-879A-4CFB-AE43-479C10FAF8F9}"/>
      </w:docPartPr>
      <w:docPartBody>
        <w:p w:rsidR="007D2033" w:rsidRDefault="00E96F98">
          <w:r w:rsidRPr="00460AE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7129903-E9CA-4383-8643-2E4A7D842683}"/>
      </w:docPartPr>
      <w:docPartBody>
        <w:p w:rsidR="007D2033" w:rsidRDefault="00E96F98">
          <w:r w:rsidRPr="00460AE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4000204A" w:usb2="00000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B9"/>
    <w:rsid w:val="005C1CB9"/>
    <w:rsid w:val="007D2033"/>
    <w:rsid w:val="00E9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5FD0D0AB24F96B0C26BC22B18253F">
    <w:name w:val="BE55FD0D0AB24F96B0C26BC22B18253F"/>
    <w:rsid w:val="005C1CB9"/>
  </w:style>
  <w:style w:type="character" w:styleId="PlaceholderText">
    <w:name w:val="Placeholder Text"/>
    <w:basedOn w:val="DefaultParagraphFont"/>
    <w:uiPriority w:val="99"/>
    <w:semiHidden/>
    <w:rsid w:val="00E96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1ACA-9518-465F-A797-FD5AD5A2B93F}">
  <ds:schemaRefs>
    <ds:schemaRef ds:uri="http://schemas.openxmlformats.org/officeDocument/2006/bibliography"/>
  </ds:schemaRefs>
</ds:datastoreItem>
</file>

<file path=customXml/itemProps2.xml><?xml version="1.0" encoding="utf-8"?>
<ds:datastoreItem xmlns:ds="http://schemas.openxmlformats.org/officeDocument/2006/customXml" ds:itemID="{6D80AF0A-364A-4A00-8C91-ED73E3488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BE2CC-5E3B-44D9-A830-E4B17D7CD37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4BD94C-AF2B-49FB-8D38-59DB91FB6D36}">
  <ds:schemaRefs>
    <ds:schemaRef ds:uri="http://schemas.openxmlformats.org/officeDocument/2006/bibliography"/>
  </ds:schemaRefs>
</ds:datastoreItem>
</file>

<file path=customXml/itemProps5.xml><?xml version="1.0" encoding="utf-8"?>
<ds:datastoreItem xmlns:ds="http://schemas.openxmlformats.org/officeDocument/2006/customXml" ds:itemID="{EED207B3-080F-4CD1-811C-D8A2C34278A8}">
  <ds:schemaRefs>
    <ds:schemaRef ds:uri="http://schemas.microsoft.com/sharepoint/v3/contenttype/forms"/>
  </ds:schemaRefs>
</ds:datastoreItem>
</file>

<file path=customXml/itemProps6.xml><?xml version="1.0" encoding="utf-8"?>
<ds:datastoreItem xmlns:ds="http://schemas.openxmlformats.org/officeDocument/2006/customXml" ds:itemID="{236DE435-5E66-4B33-A19A-C386760F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6938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Environmental Review for Activity/Project that is Exempt or Categorically Excluded Not Subject to Section 58.5 Pursuant to 24 CFR Part 58.34(a) and 58.35(b)</vt:lpstr>
    </vt:vector>
  </TitlesOfParts>
  <Company>U.S. Department of Housing and Urban Development</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for Activity/Project that is Exempt or Categorically Excluded Not Subject to Section 58.5 Pursuant to 24 CFR Part 58.34(a) and 58.35(b)</dc:title>
  <dc:creator>Recks, Melissa</dc:creator>
  <cp:lastModifiedBy>Schaum, Alexandria</cp:lastModifiedBy>
  <cp:revision>2</cp:revision>
  <cp:lastPrinted>2021-06-02T14:06:00Z</cp:lastPrinted>
  <dcterms:created xsi:type="dcterms:W3CDTF">2024-03-04T19:32:00Z</dcterms:created>
  <dcterms:modified xsi:type="dcterms:W3CDTF">2024-03-04T19:32:00Z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